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Y="1"/>
        <w:tblOverlap w:val="never"/>
        <w:tblW w:w="12079" w:type="dxa"/>
        <w:shd w:val="clear" w:color="auto" w:fill="EDEDED" w:themeFill="accent3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57"/>
        <w:gridCol w:w="3005"/>
        <w:gridCol w:w="967"/>
      </w:tblGrid>
      <w:tr w:rsidR="000C1B69" w:rsidRPr="002F2679" w14:paraId="55ACF185" w14:textId="77777777" w:rsidTr="00A417EA">
        <w:trPr>
          <w:trHeight w:val="737"/>
        </w:trPr>
        <w:tc>
          <w:tcPr>
            <w:tcW w:w="850" w:type="dxa"/>
            <w:shd w:val="clear" w:color="auto" w:fill="D0C7C4"/>
          </w:tcPr>
          <w:p w14:paraId="76D8BEE4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</w:tcPr>
          <w:p w14:paraId="7420160E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3005" w:type="dxa"/>
            <w:shd w:val="clear" w:color="auto" w:fill="D0C7C4"/>
          </w:tcPr>
          <w:p w14:paraId="0DFB0037" w14:textId="77777777" w:rsidR="000C1B69" w:rsidRPr="00DD107D" w:rsidRDefault="000C1B69" w:rsidP="000A6499"/>
        </w:tc>
        <w:tc>
          <w:tcPr>
            <w:tcW w:w="967" w:type="dxa"/>
            <w:shd w:val="clear" w:color="auto" w:fill="D0C7C4"/>
          </w:tcPr>
          <w:p w14:paraId="7143EB76" w14:textId="77777777" w:rsidR="000C1B69" w:rsidRPr="002F2679" w:rsidRDefault="000C1B69" w:rsidP="000A6499">
            <w:pPr>
              <w:rPr>
                <w:caps/>
              </w:rPr>
            </w:pPr>
          </w:p>
        </w:tc>
      </w:tr>
      <w:tr w:rsidR="000C1B69" w:rsidRPr="002F2679" w14:paraId="734F077C" w14:textId="77777777" w:rsidTr="00A417EA">
        <w:trPr>
          <w:trHeight w:val="2608"/>
        </w:trPr>
        <w:tc>
          <w:tcPr>
            <w:tcW w:w="850" w:type="dxa"/>
            <w:shd w:val="clear" w:color="auto" w:fill="D0C7C4"/>
          </w:tcPr>
          <w:p w14:paraId="66BA6BA2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</w:tcPr>
          <w:p w14:paraId="18C00A68" w14:textId="77777777" w:rsidR="000C1B69" w:rsidRDefault="000C1B69" w:rsidP="000A6499">
            <w:pPr>
              <w:pStyle w:val="ICANormal"/>
              <w:rPr>
                <w:b/>
                <w:caps/>
                <w:sz w:val="24"/>
              </w:rPr>
            </w:pPr>
            <w:r w:rsidRPr="002F2679">
              <w:rPr>
                <w:b/>
                <w:caps/>
                <w:sz w:val="24"/>
              </w:rPr>
              <w:t>ICAEW</w:t>
            </w:r>
            <w:r>
              <w:rPr>
                <w:b/>
                <w:caps/>
                <w:sz w:val="24"/>
              </w:rPr>
              <w:t xml:space="preserve"> </w:t>
            </w:r>
          </w:p>
          <w:p w14:paraId="1A5C087B" w14:textId="77777777" w:rsidR="000C1B69" w:rsidRPr="004B45F7" w:rsidRDefault="000C1B69" w:rsidP="004B45F7">
            <w:pPr>
              <w:pStyle w:val="ICANormal"/>
              <w:rPr>
                <w:bCs/>
                <w:caps/>
                <w:sz w:val="24"/>
              </w:rPr>
            </w:pPr>
            <w:r w:rsidRPr="00DA63F1">
              <w:rPr>
                <w:bCs/>
                <w:caps/>
                <w:sz w:val="24"/>
              </w:rPr>
              <w:t>Technical Advisory service</w:t>
            </w:r>
          </w:p>
          <w:p w14:paraId="57BE2236" w14:textId="77777777" w:rsidR="000C1B69" w:rsidRPr="002F2679" w:rsidRDefault="000C1B69" w:rsidP="000A6499">
            <w:pPr>
              <w:pStyle w:val="ICANormal"/>
              <w:spacing w:before="60"/>
              <w:rPr>
                <w:caps/>
                <w:sz w:val="24"/>
              </w:rPr>
            </w:pPr>
          </w:p>
        </w:tc>
        <w:tc>
          <w:tcPr>
            <w:tcW w:w="3005" w:type="dxa"/>
            <w:shd w:val="clear" w:color="auto" w:fill="D0C7C4"/>
          </w:tcPr>
          <w:p w14:paraId="34334F0E" w14:textId="77777777" w:rsidR="000C1B69" w:rsidRPr="00DD107D" w:rsidRDefault="000C1B69" w:rsidP="000A6499">
            <w:pPr>
              <w:pStyle w:val="ICANormal"/>
              <w:jc w:val="right"/>
              <w:rPr>
                <w:sz w:val="16"/>
                <w:szCs w:val="16"/>
              </w:rPr>
            </w:pPr>
            <w:r w:rsidRPr="00DD107D">
              <w:rPr>
                <w:noProof/>
                <w:lang w:eastAsia="zh-TW"/>
              </w:rPr>
              <w:drawing>
                <wp:inline distT="0" distB="0" distL="0" distR="0" wp14:anchorId="3731A276" wp14:editId="063247E3">
                  <wp:extent cx="718820" cy="1151890"/>
                  <wp:effectExtent l="0" t="0" r="0" b="0"/>
                  <wp:docPr id="2" name="Picture 2" descr="../ICAEW_Logo_Kit%20part%201/Logo/ICAEW_Main_logo/Main%20logo%20screen/ICAEW_logo_BLK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ICAEW_Logo_Kit%20part%201/Logo/ICAEW_Main_logo/Main%20logo%20screen/ICAEW_logo_BLK_RG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3" t="16851" r="22138" b="17215"/>
                          <a:stretch/>
                        </pic:blipFill>
                        <pic:spPr bwMode="auto">
                          <a:xfrm>
                            <a:off x="0" y="0"/>
                            <a:ext cx="71882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shd w:val="clear" w:color="auto" w:fill="D0C7C4"/>
          </w:tcPr>
          <w:p w14:paraId="2F6C92F8" w14:textId="77777777" w:rsidR="000C1B69" w:rsidRPr="002F2679" w:rsidRDefault="000C1B69" w:rsidP="000A6499">
            <w:pPr>
              <w:pStyle w:val="ICANormal"/>
              <w:rPr>
                <w:caps/>
                <w:sz w:val="16"/>
                <w:szCs w:val="16"/>
              </w:rPr>
            </w:pPr>
          </w:p>
        </w:tc>
      </w:tr>
      <w:tr w:rsidR="000C1B69" w:rsidRPr="002F2679" w14:paraId="0212E740" w14:textId="77777777" w:rsidTr="00A417EA">
        <w:trPr>
          <w:trHeight w:val="414"/>
        </w:trPr>
        <w:tc>
          <w:tcPr>
            <w:tcW w:w="850" w:type="dxa"/>
            <w:shd w:val="clear" w:color="auto" w:fill="D0C7C4"/>
            <w:vAlign w:val="bottom"/>
          </w:tcPr>
          <w:p w14:paraId="39DF269E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  <w:vAlign w:val="bottom"/>
          </w:tcPr>
          <w:p w14:paraId="40D95DEE" w14:textId="77777777" w:rsidR="00EC66CA" w:rsidRPr="00044BF7" w:rsidRDefault="00EC66CA" w:rsidP="00B675A2">
            <w:pPr>
              <w:pStyle w:val="ICANormal"/>
              <w:rPr>
                <w:b/>
                <w:caps/>
                <w:sz w:val="32"/>
                <w:szCs w:val="32"/>
              </w:rPr>
            </w:pPr>
            <w:bookmarkStart w:id="0" w:name="Title"/>
            <w:bookmarkEnd w:id="0"/>
            <w:r>
              <w:rPr>
                <w:b/>
                <w:bCs/>
                <w:caps/>
                <w:sz w:val="24"/>
              </w:rPr>
              <w:t>subcontracting Accountancy services</w:t>
            </w:r>
            <w:r w:rsidR="00B675A2">
              <w:rPr>
                <w:b/>
                <w:bCs/>
                <w:caps/>
                <w:sz w:val="24"/>
              </w:rPr>
              <w:t xml:space="preserve"> - APPENDICES</w:t>
            </w:r>
          </w:p>
        </w:tc>
        <w:tc>
          <w:tcPr>
            <w:tcW w:w="3005" w:type="dxa"/>
            <w:shd w:val="clear" w:color="auto" w:fill="D0C7C4"/>
            <w:vAlign w:val="bottom"/>
          </w:tcPr>
          <w:p w14:paraId="6DF547D4" w14:textId="77777777" w:rsidR="000C1B69" w:rsidRDefault="00CB0897" w:rsidP="00EC66CA">
            <w:pPr>
              <w:pStyle w:val="ICANormal"/>
              <w:spacing w:after="40"/>
              <w:jc w:val="right"/>
              <w:rPr>
                <w:sz w:val="16"/>
                <w:szCs w:val="16"/>
              </w:rPr>
            </w:pPr>
            <w:bookmarkStart w:id="1" w:name="Date"/>
            <w:r>
              <w:rPr>
                <w:sz w:val="16"/>
                <w:szCs w:val="16"/>
              </w:rPr>
              <w:t>Issued</w:t>
            </w:r>
            <w:r w:rsidR="00B17D68">
              <w:rPr>
                <w:sz w:val="16"/>
                <w:szCs w:val="16"/>
              </w:rPr>
              <w:t xml:space="preserve"> </w:t>
            </w:r>
            <w:r w:rsidR="00EC66CA">
              <w:rPr>
                <w:sz w:val="16"/>
                <w:szCs w:val="16"/>
              </w:rPr>
              <w:t>October</w:t>
            </w:r>
            <w:r w:rsidR="000C1B69">
              <w:rPr>
                <w:sz w:val="16"/>
                <w:szCs w:val="16"/>
              </w:rPr>
              <w:t xml:space="preserve"> </w:t>
            </w:r>
            <w:r w:rsidR="00E87504">
              <w:rPr>
                <w:sz w:val="16"/>
                <w:szCs w:val="16"/>
              </w:rPr>
              <w:t>201</w:t>
            </w:r>
            <w:r w:rsidR="00EC66CA">
              <w:rPr>
                <w:sz w:val="16"/>
                <w:szCs w:val="16"/>
              </w:rPr>
              <w:t>3</w:t>
            </w:r>
          </w:p>
          <w:p w14:paraId="75D17E15" w14:textId="3A42B881" w:rsidR="000C1B69" w:rsidRPr="00DD107D" w:rsidRDefault="00CB0897" w:rsidP="00EC66CA">
            <w:pPr>
              <w:pStyle w:val="ICANormal"/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Reviewed</w:t>
            </w:r>
            <w:r w:rsidR="000C1B69">
              <w:rPr>
                <w:sz w:val="16"/>
                <w:szCs w:val="16"/>
              </w:rPr>
              <w:t xml:space="preserve"> </w:t>
            </w:r>
            <w:r w:rsidR="00EC66CA">
              <w:rPr>
                <w:sz w:val="16"/>
                <w:szCs w:val="16"/>
              </w:rPr>
              <w:t>February</w:t>
            </w:r>
            <w:r w:rsidR="000C1B69">
              <w:rPr>
                <w:sz w:val="16"/>
                <w:szCs w:val="16"/>
              </w:rPr>
              <w:t xml:space="preserve"> </w:t>
            </w:r>
            <w:ins w:id="2" w:author="Simone Taylor-Allkins" w:date="2022-02-01T10:22:00Z">
              <w:r w:rsidR="00D45CBC">
                <w:rPr>
                  <w:sz w:val="16"/>
                  <w:szCs w:val="16"/>
                </w:rPr>
                <w:t>2022</w:t>
              </w:r>
            </w:ins>
            <w:del w:id="3" w:author="Simone Taylor-Allkins" w:date="2022-02-01T10:22:00Z">
              <w:r w:rsidR="00E87504" w:rsidDel="00D45CBC">
                <w:rPr>
                  <w:sz w:val="16"/>
                  <w:szCs w:val="16"/>
                </w:rPr>
                <w:delText>2019</w:delText>
              </w:r>
            </w:del>
            <w:bookmarkEnd w:id="1"/>
          </w:p>
        </w:tc>
        <w:tc>
          <w:tcPr>
            <w:tcW w:w="967" w:type="dxa"/>
            <w:shd w:val="clear" w:color="auto" w:fill="D0C7C4"/>
            <w:vAlign w:val="bottom"/>
          </w:tcPr>
          <w:p w14:paraId="00DEE564" w14:textId="77777777" w:rsidR="000C1B69" w:rsidRPr="002F2679" w:rsidRDefault="000C1B69" w:rsidP="000A6499">
            <w:pPr>
              <w:pStyle w:val="ICANormal"/>
              <w:rPr>
                <w:caps/>
                <w:sz w:val="16"/>
                <w:szCs w:val="16"/>
              </w:rPr>
            </w:pPr>
          </w:p>
        </w:tc>
      </w:tr>
      <w:tr w:rsidR="000C1B69" w:rsidRPr="002F2679" w14:paraId="0E1CF05D" w14:textId="77777777" w:rsidTr="00A417EA">
        <w:trPr>
          <w:trHeight w:val="397"/>
        </w:trPr>
        <w:tc>
          <w:tcPr>
            <w:tcW w:w="850" w:type="dxa"/>
            <w:shd w:val="clear" w:color="auto" w:fill="D0C7C4"/>
            <w:vAlign w:val="bottom"/>
          </w:tcPr>
          <w:p w14:paraId="2A3E4563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  <w:vAlign w:val="bottom"/>
          </w:tcPr>
          <w:p w14:paraId="31F8C2B7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3005" w:type="dxa"/>
            <w:shd w:val="clear" w:color="auto" w:fill="D0C7C4"/>
            <w:vAlign w:val="bottom"/>
          </w:tcPr>
          <w:p w14:paraId="2F52A635" w14:textId="77777777" w:rsidR="000C1B69" w:rsidRPr="00DD107D" w:rsidRDefault="000C1B69" w:rsidP="000A6499"/>
        </w:tc>
        <w:tc>
          <w:tcPr>
            <w:tcW w:w="967" w:type="dxa"/>
            <w:shd w:val="clear" w:color="auto" w:fill="D0C7C4"/>
            <w:vAlign w:val="bottom"/>
          </w:tcPr>
          <w:p w14:paraId="10BF1889" w14:textId="77777777" w:rsidR="000C1B69" w:rsidRPr="002F2679" w:rsidRDefault="000C1B69" w:rsidP="000A6499">
            <w:pPr>
              <w:rPr>
                <w:caps/>
              </w:rPr>
            </w:pPr>
          </w:p>
        </w:tc>
      </w:tr>
    </w:tbl>
    <w:p w14:paraId="073DDE8B" w14:textId="77777777" w:rsidR="000C1B69" w:rsidRDefault="000C1B69" w:rsidP="000C1B69">
      <w:pPr>
        <w:pStyle w:val="ICANormal"/>
      </w:pPr>
    </w:p>
    <w:p w14:paraId="6B8F1F8C" w14:textId="0F6010CF" w:rsidR="00EC66CA" w:rsidRPr="008A76F4" w:rsidRDefault="00EC66CA" w:rsidP="00EC66CA">
      <w:pPr>
        <w:pStyle w:val="Heading2"/>
      </w:pPr>
      <w:r>
        <w:rPr>
          <w:b w:val="0"/>
        </w:rPr>
        <w:t xml:space="preserve">Appendix 2: PROFORMA SUMMARY aBOUT THE </w:t>
      </w:r>
      <w:del w:id="4" w:author="Wendy Ansley" w:date="2022-02-01T15:50:00Z">
        <w:r w:rsidDel="000473E5">
          <w:rPr>
            <w:b w:val="0"/>
          </w:rPr>
          <w:delText>S</w:delText>
        </w:r>
      </w:del>
      <w:r>
        <w:rPr>
          <w:b w:val="0"/>
        </w:rPr>
        <w:t>UBCONTRACTING FIRM</w:t>
      </w:r>
    </w:p>
    <w:p w14:paraId="6CBA2406" w14:textId="77777777" w:rsidR="00EC66CA" w:rsidRDefault="00EC66CA" w:rsidP="00EC66CA">
      <w:pPr>
        <w:tabs>
          <w:tab w:val="left" w:pos="-720"/>
          <w:tab w:val="left" w:pos="4253"/>
        </w:tabs>
        <w:suppressAutoHyphens/>
        <w:ind w:left="284" w:hanging="284"/>
        <w:rPr>
          <w:b/>
        </w:rPr>
      </w:pPr>
    </w:p>
    <w:p w14:paraId="3C04DA77" w14:textId="77777777" w:rsidR="00EC66CA" w:rsidRPr="00DA0483" w:rsidRDefault="00EC66CA" w:rsidP="00EC66CA">
      <w:pPr>
        <w:ind w:right="479"/>
        <w:jc w:val="both"/>
        <w:rPr>
          <w:rFonts w:cs="Arial"/>
          <w:b/>
          <w:bCs/>
          <w:lang w:eastAsia="en-US"/>
        </w:rPr>
      </w:pPr>
      <w:r w:rsidRPr="00DA0483">
        <w:rPr>
          <w:rFonts w:cs="Arial"/>
          <w:b/>
          <w:bCs/>
          <w:lang w:eastAsia="en-US"/>
        </w:rPr>
        <w:t>1.0</w:t>
      </w:r>
      <w:r w:rsidRPr="00DA0483">
        <w:rPr>
          <w:rFonts w:cs="Arial"/>
          <w:b/>
          <w:bCs/>
          <w:lang w:eastAsia="en-US"/>
        </w:rPr>
        <w:tab/>
      </w:r>
      <w:r>
        <w:rPr>
          <w:rFonts w:cs="Arial"/>
          <w:b/>
          <w:bCs/>
          <w:lang w:eastAsia="en-US"/>
        </w:rPr>
        <w:t>About the firm</w:t>
      </w:r>
    </w:p>
    <w:tbl>
      <w:tblPr>
        <w:tblW w:w="9871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50"/>
        <w:gridCol w:w="1350"/>
        <w:gridCol w:w="1951"/>
      </w:tblGrid>
      <w:tr w:rsidR="00EC66CA" w:rsidRPr="00DA0483" w14:paraId="32E93AF5" w14:textId="77777777" w:rsidTr="000A649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DCA71" w14:textId="77777777" w:rsidR="00EC66CA" w:rsidRPr="00DA0483" w:rsidRDefault="00EC66CA" w:rsidP="000A6499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C2844" w14:textId="77777777" w:rsidR="00EC66CA" w:rsidRPr="00DA0483" w:rsidRDefault="00EC66CA" w:rsidP="000A6499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A307" w14:textId="77777777" w:rsidR="00EC66CA" w:rsidRPr="00DA0483" w:rsidRDefault="00EC66CA" w:rsidP="000A6499">
            <w:pPr>
              <w:jc w:val="both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13B7" w14:textId="77777777" w:rsidR="00EC66CA" w:rsidRPr="00DA0483" w:rsidRDefault="00EC66CA" w:rsidP="000A6499">
            <w:pPr>
              <w:jc w:val="both"/>
              <w:rPr>
                <w:rFonts w:cs="Arial"/>
                <w:bCs/>
                <w:lang w:eastAsia="en-US"/>
              </w:rPr>
            </w:pPr>
          </w:p>
        </w:tc>
      </w:tr>
      <w:tr w:rsidR="00EC66CA" w:rsidRPr="00DA0483" w14:paraId="0AFA331C" w14:textId="77777777" w:rsidTr="000A6499">
        <w:trPr>
          <w:cantSplit/>
        </w:trPr>
        <w:tc>
          <w:tcPr>
            <w:tcW w:w="720" w:type="dxa"/>
            <w:tcBorders>
              <w:top w:val="nil"/>
            </w:tcBorders>
          </w:tcPr>
          <w:p w14:paraId="38879CED" w14:textId="77777777" w:rsidR="00EC66CA" w:rsidRPr="00DA61EA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 w:rsidRPr="00DA0483">
              <w:rPr>
                <w:rFonts w:cs="Arial"/>
                <w:bCs/>
                <w:lang w:eastAsia="en-US"/>
              </w:rPr>
              <w:t>1.1</w:t>
            </w:r>
          </w:p>
        </w:tc>
        <w:tc>
          <w:tcPr>
            <w:tcW w:w="9151" w:type="dxa"/>
            <w:gridSpan w:val="3"/>
            <w:tcBorders>
              <w:top w:val="nil"/>
            </w:tcBorders>
          </w:tcPr>
          <w:p w14:paraId="459BF45B" w14:textId="77777777" w:rsidR="00EC66CA" w:rsidRPr="00DA0483" w:rsidRDefault="00EC66CA" w:rsidP="000A6499">
            <w:pPr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Practice name: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7DC5B15C" w14:textId="77777777" w:rsidTr="000A6499">
        <w:trPr>
          <w:cantSplit/>
          <w:trHeight w:val="736"/>
        </w:trPr>
        <w:tc>
          <w:tcPr>
            <w:tcW w:w="720" w:type="dxa"/>
          </w:tcPr>
          <w:p w14:paraId="3B8769CD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 w:rsidRPr="00DA0483">
              <w:rPr>
                <w:rFonts w:cs="Arial"/>
                <w:bCs/>
                <w:lang w:eastAsia="en-US"/>
              </w:rPr>
              <w:t>1.2</w:t>
            </w:r>
          </w:p>
        </w:tc>
        <w:tc>
          <w:tcPr>
            <w:tcW w:w="9151" w:type="dxa"/>
            <w:gridSpan w:val="3"/>
          </w:tcPr>
          <w:p w14:paraId="54F2B2E4" w14:textId="77777777" w:rsidR="00EC66CA" w:rsidRPr="00DA0483" w:rsidRDefault="00EC66CA" w:rsidP="000A6499">
            <w:pPr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 w:rsidRPr="00DA61EA">
              <w:rPr>
                <w:rFonts w:cs="Arial"/>
                <w:bCs/>
                <w:lang w:eastAsia="en-US"/>
              </w:rPr>
              <w:t>Principal office address (also note address of office at which you will be working - if different)</w:t>
            </w:r>
            <w:r>
              <w:rPr>
                <w:rFonts w:cs="Arial"/>
                <w:bCs/>
                <w:lang w:eastAsia="en-US"/>
              </w:rP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5609D25E" w14:textId="77777777" w:rsidTr="000A6499">
        <w:trPr>
          <w:cantSplit/>
          <w:trHeight w:val="3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2324" w14:textId="77777777" w:rsidR="00EC66CA" w:rsidRPr="00DA61EA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 w:rsidRPr="00DA0483">
              <w:rPr>
                <w:rFonts w:cs="Arial"/>
                <w:bCs/>
                <w:lang w:eastAsia="en-US"/>
              </w:rPr>
              <w:t>1.</w:t>
            </w:r>
            <w:r>
              <w:rPr>
                <w:rFonts w:cs="Arial"/>
                <w:bCs/>
                <w:lang w:eastAsia="en-US"/>
              </w:rPr>
              <w:t>3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D45A" w14:textId="77777777" w:rsidR="00EC66CA" w:rsidRDefault="00EC66CA" w:rsidP="000A6499">
            <w:pPr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>
              <w:t>Telephone number</w:t>
            </w:r>
            <w:r>
              <w:rPr>
                <w:rFonts w:cs="Arial"/>
                <w:bCs/>
                <w:lang w:eastAsia="en-US"/>
              </w:rP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2D3143FB" w14:textId="77777777" w:rsidR="00EC66CA" w:rsidRPr="00DA0483" w:rsidRDefault="00EC66CA" w:rsidP="000A6499">
            <w:pPr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>
              <w:t xml:space="preserve">Website: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038F1D7B" w14:textId="77777777" w:rsidTr="000A6499">
        <w:trPr>
          <w:cantSplit/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465A" w14:textId="77777777" w:rsidR="00EC66CA" w:rsidRPr="00DA61EA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 w:rsidRPr="00DA0483">
              <w:rPr>
                <w:rFonts w:cs="Arial"/>
                <w:bCs/>
                <w:lang w:eastAsia="en-US"/>
              </w:rPr>
              <w:t>1.</w:t>
            </w:r>
            <w:r>
              <w:rPr>
                <w:rFonts w:cs="Arial"/>
                <w:bCs/>
                <w:lang w:eastAsia="en-US"/>
              </w:rPr>
              <w:t>4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BB3E" w14:textId="4E91FCDF" w:rsidR="00EC66CA" w:rsidRPr="00DA0483" w:rsidRDefault="00EC66CA" w:rsidP="000A6499">
            <w:pPr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del w:id="5" w:author="Simone Taylor-Allkins" w:date="2022-02-01T10:23:00Z">
              <w:r w:rsidDel="00D45CBC">
                <w:delText>MLR 2017</w:delText>
              </w:r>
            </w:del>
            <w:ins w:id="6" w:author="Simone Taylor-Allkins" w:date="2022-02-01T10:28:00Z">
              <w:r w:rsidR="00AD1E43">
                <w:t xml:space="preserve"> AML </w:t>
              </w:r>
            </w:ins>
            <w:ins w:id="7" w:author="Simone Taylor-Allkins" w:date="2022-02-01T10:29:00Z">
              <w:r w:rsidR="00AD1E43">
                <w:t>s</w:t>
              </w:r>
            </w:ins>
            <w:ins w:id="8" w:author="Simone Taylor-Allkins" w:date="2022-02-01T10:23:00Z">
              <w:r w:rsidR="00D45CBC">
                <w:t>upervision</w:t>
              </w:r>
            </w:ins>
            <w:r>
              <w:t xml:space="preserve"> </w:t>
            </w:r>
            <w:del w:id="9" w:author="Simone Taylor-Allkins" w:date="2022-02-01T10:29:00Z">
              <w:r w:rsidDel="00AD1E43">
                <w:delText xml:space="preserve">Registration </w:delText>
              </w:r>
            </w:del>
            <w:r>
              <w:t>with</w:t>
            </w:r>
            <w:r>
              <w:rPr>
                <w:rFonts w:cs="Arial"/>
                <w:bCs/>
                <w:lang w:eastAsia="en-US"/>
              </w:rPr>
              <w:t>:</w:t>
            </w:r>
            <w:r w:rsidRPr="00230EF7">
              <w:rPr>
                <w:bCs/>
              </w:rPr>
              <w:t xml:space="preserve">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1A8B6393" w14:textId="77777777" w:rsidTr="000A6499">
        <w:trPr>
          <w:cantSplit/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B726" w14:textId="77777777" w:rsidR="00EC66CA" w:rsidRPr="00DA61EA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 w:rsidRPr="00DA0483">
              <w:rPr>
                <w:rFonts w:cs="Arial"/>
                <w:bCs/>
                <w:lang w:eastAsia="en-US"/>
              </w:rPr>
              <w:t>1.</w:t>
            </w:r>
            <w:r>
              <w:rPr>
                <w:rFonts w:cs="Arial"/>
                <w:bCs/>
                <w:lang w:eastAsia="en-US"/>
              </w:rPr>
              <w:t>5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00E0" w14:textId="77777777" w:rsidR="00EC66CA" w:rsidRPr="00DA0483" w:rsidRDefault="00EC66CA" w:rsidP="000A6499">
            <w:pPr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t>Number of principals</w:t>
            </w:r>
            <w:r>
              <w:rPr>
                <w:rFonts w:cs="Arial"/>
                <w:bCs/>
                <w:lang w:eastAsia="en-US"/>
              </w:rP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1657E322" w14:textId="77777777" w:rsidTr="000A6499">
        <w:trPr>
          <w:cantSplit/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BBD7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1.6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2536" w14:textId="77777777" w:rsidR="00EC66CA" w:rsidRDefault="00EC66CA" w:rsidP="000A6499">
            <w:pPr>
              <w:suppressAutoHyphens/>
              <w:spacing w:before="120"/>
              <w:jc w:val="both"/>
            </w:pPr>
            <w:r>
              <w:t>Principal(s) for whom you will be working</w:t>
            </w:r>
            <w:r w:rsidRPr="00A8656D">
              <w:t>:</w:t>
            </w:r>
          </w:p>
          <w:p w14:paraId="68965711" w14:textId="77777777" w:rsidR="00EC66CA" w:rsidRDefault="00EC66CA" w:rsidP="000A6499">
            <w:pPr>
              <w:suppressAutoHyphens/>
              <w:spacing w:before="120"/>
              <w:jc w:val="both"/>
            </w:pPr>
            <w:r>
              <w:t xml:space="preserve">Name: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6A9707D5" w14:textId="77777777" w:rsidR="00EC66CA" w:rsidRPr="00A8656D" w:rsidRDefault="00EC66CA" w:rsidP="000A6499">
            <w:pPr>
              <w:suppressAutoHyphens/>
              <w:spacing w:before="120"/>
              <w:jc w:val="both"/>
            </w:pPr>
            <w:r w:rsidRPr="00A8656D">
              <w:t>Telephone:</w:t>
            </w:r>
            <w:r w:rsidRPr="00230EF7">
              <w:rPr>
                <w:bCs/>
              </w:rPr>
              <w:t xml:space="preserve">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3F145C5B" w14:textId="77777777" w:rsidR="00EC66CA" w:rsidRDefault="00EC66CA" w:rsidP="000A6499">
            <w:pPr>
              <w:suppressAutoHyphens/>
              <w:spacing w:before="120"/>
              <w:jc w:val="both"/>
            </w:pPr>
            <w:r w:rsidRPr="00A8656D">
              <w:t>Mobile:</w:t>
            </w:r>
            <w:r>
              <w:t xml:space="preserve">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0B27F111" w14:textId="77777777" w:rsidR="00EC66CA" w:rsidRPr="00A8656D" w:rsidRDefault="00EC66CA" w:rsidP="000A6499">
            <w:pPr>
              <w:suppressAutoHyphens/>
              <w:spacing w:before="120" w:after="120"/>
              <w:jc w:val="both"/>
            </w:pPr>
            <w:r w:rsidRPr="00A8656D">
              <w:t xml:space="preserve">Email: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3CD9AFB1" w14:textId="77777777" w:rsidTr="000A6499">
        <w:trPr>
          <w:cantSplit/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4D8B" w14:textId="77777777" w:rsidR="00EC66CA" w:rsidRPr="00DA61EA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9E31" w14:textId="77777777" w:rsidR="00EC66CA" w:rsidRPr="00A8656D" w:rsidRDefault="00EC66CA" w:rsidP="000A6499">
            <w:pPr>
              <w:suppressAutoHyphens/>
              <w:spacing w:before="120"/>
              <w:jc w:val="both"/>
            </w:pPr>
          </w:p>
        </w:tc>
      </w:tr>
      <w:tr w:rsidR="00EC66CA" w:rsidRPr="00DA0483" w14:paraId="53C1E2E4" w14:textId="77777777" w:rsidTr="000A6499">
        <w:trPr>
          <w:cantSplit/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F6BD" w14:textId="77777777" w:rsidR="00EC66CA" w:rsidRPr="00DA61EA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 w:rsidRPr="00DA0483">
              <w:rPr>
                <w:rFonts w:cs="Arial"/>
                <w:bCs/>
                <w:lang w:eastAsia="en-US"/>
              </w:rPr>
              <w:t>1.</w:t>
            </w:r>
            <w:r>
              <w:rPr>
                <w:rFonts w:cs="Arial"/>
                <w:bCs/>
                <w:lang w:eastAsia="en-US"/>
              </w:rPr>
              <w:t>7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778A" w14:textId="77777777" w:rsidR="00EC66CA" w:rsidRPr="00A8656D" w:rsidRDefault="00EC66CA" w:rsidP="000A6499">
            <w:pPr>
              <w:suppressAutoHyphens/>
              <w:spacing w:before="120"/>
              <w:jc w:val="both"/>
            </w:pPr>
            <w:r>
              <w:t>Name of firm’s MLRO</w:t>
            </w:r>
            <w:r w:rsidRPr="00A8656D"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</w:tbl>
    <w:p w14:paraId="502A2509" w14:textId="77777777" w:rsidR="00EC66CA" w:rsidRDefault="00EC66CA" w:rsidP="00EC66CA">
      <w:pPr>
        <w:tabs>
          <w:tab w:val="left" w:pos="-720"/>
          <w:tab w:val="left" w:pos="4253"/>
        </w:tabs>
        <w:suppressAutoHyphens/>
        <w:ind w:left="284" w:hanging="284"/>
        <w:rPr>
          <w:b/>
        </w:rPr>
      </w:pPr>
    </w:p>
    <w:p w14:paraId="7BDBACCC" w14:textId="77777777" w:rsidR="00EC66CA" w:rsidRPr="00DA0483" w:rsidRDefault="00EC66CA" w:rsidP="00EC66CA">
      <w:pPr>
        <w:ind w:right="479"/>
        <w:jc w:val="both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2</w:t>
      </w:r>
      <w:r w:rsidRPr="00DA0483">
        <w:rPr>
          <w:rFonts w:cs="Arial"/>
          <w:b/>
          <w:bCs/>
          <w:lang w:eastAsia="en-US"/>
        </w:rPr>
        <w:t>.0</w:t>
      </w:r>
      <w:r w:rsidRPr="00DA0483">
        <w:rPr>
          <w:rFonts w:cs="Arial"/>
          <w:b/>
          <w:bCs/>
          <w:lang w:eastAsia="en-US"/>
        </w:rPr>
        <w:tab/>
      </w:r>
      <w:r w:rsidRPr="006B23DA">
        <w:rPr>
          <w:b/>
        </w:rPr>
        <w:t>Anti-Money Laundering Procedures</w:t>
      </w:r>
    </w:p>
    <w:tbl>
      <w:tblPr>
        <w:tblW w:w="9871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50"/>
        <w:gridCol w:w="1350"/>
        <w:gridCol w:w="1951"/>
      </w:tblGrid>
      <w:tr w:rsidR="00EC66CA" w:rsidRPr="00DA0483" w14:paraId="502E648E" w14:textId="77777777" w:rsidTr="000A649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108D8" w14:textId="77777777" w:rsidR="00EC66CA" w:rsidRPr="00DA0483" w:rsidRDefault="00EC66CA" w:rsidP="000A6499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D0E53" w14:textId="77777777" w:rsidR="00EC66CA" w:rsidRPr="00DA0483" w:rsidRDefault="00EC66CA" w:rsidP="000A6499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B6768" w14:textId="77777777" w:rsidR="00EC66CA" w:rsidRPr="00DA0483" w:rsidRDefault="00EC66CA" w:rsidP="000A6499">
            <w:pPr>
              <w:jc w:val="both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AF825" w14:textId="77777777" w:rsidR="00EC66CA" w:rsidRPr="00DA0483" w:rsidRDefault="00EC66CA" w:rsidP="000A6499">
            <w:pPr>
              <w:jc w:val="both"/>
              <w:rPr>
                <w:rFonts w:cs="Arial"/>
                <w:bCs/>
                <w:lang w:eastAsia="en-US"/>
              </w:rPr>
            </w:pPr>
          </w:p>
        </w:tc>
      </w:tr>
      <w:tr w:rsidR="00EC66CA" w:rsidRPr="00DA0483" w14:paraId="1AEE8B19" w14:textId="77777777" w:rsidTr="000A6499">
        <w:trPr>
          <w:cantSplit/>
        </w:trPr>
        <w:tc>
          <w:tcPr>
            <w:tcW w:w="720" w:type="dxa"/>
            <w:tcBorders>
              <w:top w:val="nil"/>
            </w:tcBorders>
          </w:tcPr>
          <w:p w14:paraId="1ED46F82" w14:textId="77777777" w:rsidR="00EC66CA" w:rsidRPr="00DA61EA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2</w:t>
            </w:r>
            <w:r w:rsidRPr="00DA0483">
              <w:rPr>
                <w:rFonts w:cs="Arial"/>
                <w:bCs/>
                <w:lang w:eastAsia="en-US"/>
              </w:rPr>
              <w:t>.1</w:t>
            </w:r>
          </w:p>
        </w:tc>
        <w:tc>
          <w:tcPr>
            <w:tcW w:w="9151" w:type="dxa"/>
            <w:gridSpan w:val="3"/>
            <w:tcBorders>
              <w:top w:val="nil"/>
            </w:tcBorders>
          </w:tcPr>
          <w:p w14:paraId="56C6927C" w14:textId="77777777" w:rsidR="00EC66CA" w:rsidRPr="00DA0483" w:rsidRDefault="00EC66CA" w:rsidP="000A6499">
            <w:pPr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t>Information provided about firm’s policies and procedures</w:t>
            </w:r>
            <w:r>
              <w:rPr>
                <w:rFonts w:cs="Arial"/>
                <w:bCs/>
                <w:lang w:eastAsia="en-US"/>
              </w:rP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13D0114F" w14:textId="77777777" w:rsidTr="000A6499">
        <w:trPr>
          <w:cantSplit/>
          <w:trHeight w:val="548"/>
        </w:trPr>
        <w:tc>
          <w:tcPr>
            <w:tcW w:w="720" w:type="dxa"/>
          </w:tcPr>
          <w:p w14:paraId="4C5AEEB6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2</w:t>
            </w:r>
            <w:r w:rsidRPr="00DA0483">
              <w:rPr>
                <w:rFonts w:cs="Arial"/>
                <w:bCs/>
                <w:lang w:eastAsia="en-US"/>
              </w:rPr>
              <w:t>.2</w:t>
            </w:r>
          </w:p>
        </w:tc>
        <w:tc>
          <w:tcPr>
            <w:tcW w:w="9151" w:type="dxa"/>
            <w:gridSpan w:val="3"/>
          </w:tcPr>
          <w:p w14:paraId="57849189" w14:textId="77777777" w:rsidR="00EC66CA" w:rsidRPr="00DA0483" w:rsidRDefault="00EC66CA" w:rsidP="000A6499">
            <w:pPr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t>Date training provided</w:t>
            </w:r>
            <w:r>
              <w:rPr>
                <w:rFonts w:cs="Arial"/>
                <w:bCs/>
                <w:lang w:eastAsia="en-US"/>
              </w:rP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</w:tbl>
    <w:p w14:paraId="3034C3B0" w14:textId="77777777" w:rsidR="00906B2B" w:rsidRDefault="00906B2B" w:rsidP="00EC66CA">
      <w:pPr>
        <w:tabs>
          <w:tab w:val="left" w:pos="-720"/>
          <w:tab w:val="left" w:pos="4253"/>
        </w:tabs>
        <w:suppressAutoHyphens/>
        <w:ind w:left="284" w:hanging="284"/>
        <w:rPr>
          <w:b/>
        </w:rPr>
      </w:pPr>
    </w:p>
    <w:p w14:paraId="7344156B" w14:textId="77777777" w:rsidR="00906B2B" w:rsidRDefault="00906B2B">
      <w:pPr>
        <w:spacing w:line="240" w:lineRule="auto"/>
        <w:rPr>
          <w:b/>
        </w:rPr>
      </w:pPr>
      <w:r>
        <w:rPr>
          <w:b/>
        </w:rPr>
        <w:br w:type="page"/>
      </w:r>
    </w:p>
    <w:p w14:paraId="15F6ABF3" w14:textId="77777777" w:rsidR="00EC66CA" w:rsidRPr="00DA0483" w:rsidRDefault="00EC66CA" w:rsidP="00EC66CA">
      <w:pPr>
        <w:ind w:right="479"/>
        <w:jc w:val="both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lastRenderedPageBreak/>
        <w:t>3</w:t>
      </w:r>
      <w:r w:rsidRPr="00DA0483">
        <w:rPr>
          <w:rFonts w:cs="Arial"/>
          <w:b/>
          <w:bCs/>
          <w:lang w:eastAsia="en-US"/>
        </w:rPr>
        <w:t>.0</w:t>
      </w:r>
      <w:r w:rsidRPr="00DA0483">
        <w:rPr>
          <w:rFonts w:cs="Arial"/>
          <w:b/>
          <w:bCs/>
          <w:lang w:eastAsia="en-US"/>
        </w:rPr>
        <w:tab/>
      </w:r>
      <w:r>
        <w:rPr>
          <w:b/>
        </w:rPr>
        <w:t>About the work</w:t>
      </w:r>
    </w:p>
    <w:tbl>
      <w:tblPr>
        <w:tblW w:w="9871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50"/>
        <w:gridCol w:w="1350"/>
        <w:gridCol w:w="1951"/>
      </w:tblGrid>
      <w:tr w:rsidR="00EC66CA" w:rsidRPr="00DA0483" w14:paraId="5583E541" w14:textId="77777777" w:rsidTr="000A649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F4958" w14:textId="77777777" w:rsidR="00EC66CA" w:rsidRPr="00DA0483" w:rsidRDefault="00EC66CA" w:rsidP="000A6499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D740F" w14:textId="77777777" w:rsidR="00EC66CA" w:rsidRPr="00DA0483" w:rsidRDefault="00EC66CA" w:rsidP="000A6499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A3B0A" w14:textId="77777777" w:rsidR="00EC66CA" w:rsidRPr="00DA0483" w:rsidRDefault="00EC66CA" w:rsidP="000A6499">
            <w:pPr>
              <w:jc w:val="both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7D570" w14:textId="77777777" w:rsidR="00EC66CA" w:rsidRPr="00DA0483" w:rsidRDefault="00EC66CA" w:rsidP="000A6499">
            <w:pPr>
              <w:jc w:val="both"/>
              <w:rPr>
                <w:rFonts w:cs="Arial"/>
                <w:bCs/>
                <w:lang w:eastAsia="en-US"/>
              </w:rPr>
            </w:pPr>
          </w:p>
        </w:tc>
      </w:tr>
      <w:tr w:rsidR="00EC66CA" w:rsidRPr="00DA0483" w14:paraId="2C593352" w14:textId="77777777" w:rsidTr="000A6499">
        <w:trPr>
          <w:cantSplit/>
        </w:trPr>
        <w:tc>
          <w:tcPr>
            <w:tcW w:w="720" w:type="dxa"/>
            <w:tcBorders>
              <w:top w:val="nil"/>
            </w:tcBorders>
          </w:tcPr>
          <w:p w14:paraId="3FFED7F6" w14:textId="77777777" w:rsidR="00EC66CA" w:rsidRPr="00DA61EA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</w:t>
            </w:r>
            <w:r w:rsidRPr="00DA0483">
              <w:rPr>
                <w:rFonts w:cs="Arial"/>
                <w:bCs/>
                <w:lang w:eastAsia="en-US"/>
              </w:rPr>
              <w:t>.1</w:t>
            </w:r>
          </w:p>
        </w:tc>
        <w:tc>
          <w:tcPr>
            <w:tcW w:w="9151" w:type="dxa"/>
            <w:gridSpan w:val="3"/>
            <w:tcBorders>
              <w:top w:val="nil"/>
            </w:tcBorders>
          </w:tcPr>
          <w:p w14:paraId="2EAFE10B" w14:textId="77777777" w:rsidR="00EC66CA" w:rsidRPr="00DA0483" w:rsidRDefault="00EC66CA" w:rsidP="000A6499">
            <w:pPr>
              <w:spacing w:before="120"/>
              <w:jc w:val="both"/>
              <w:rPr>
                <w:rFonts w:cs="Arial"/>
                <w:bCs/>
                <w:lang w:eastAsia="en-US"/>
              </w:rPr>
            </w:pPr>
            <w:r w:rsidRPr="00C4053A">
              <w:t>Description of work to be performed</w:t>
            </w:r>
            <w:r>
              <w:rPr>
                <w:rFonts w:cs="Arial"/>
                <w:bCs/>
                <w:lang w:eastAsia="en-US"/>
              </w:rP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74F8D22D" w14:textId="77777777" w:rsidTr="000A6499">
        <w:trPr>
          <w:cantSplit/>
          <w:trHeight w:val="548"/>
        </w:trPr>
        <w:tc>
          <w:tcPr>
            <w:tcW w:w="720" w:type="dxa"/>
          </w:tcPr>
          <w:p w14:paraId="75129FD6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</w:t>
            </w:r>
            <w:r w:rsidRPr="00DA0483">
              <w:rPr>
                <w:rFonts w:cs="Arial"/>
                <w:bCs/>
                <w:lang w:eastAsia="en-US"/>
              </w:rPr>
              <w:t>.2</w:t>
            </w:r>
          </w:p>
        </w:tc>
        <w:tc>
          <w:tcPr>
            <w:tcW w:w="9151" w:type="dxa"/>
            <w:gridSpan w:val="3"/>
          </w:tcPr>
          <w:p w14:paraId="668AC6C8" w14:textId="77777777" w:rsidR="00EC66CA" w:rsidRPr="00DA0483" w:rsidRDefault="00EC66CA" w:rsidP="000A6499">
            <w:pPr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 w:rsidRPr="0072584E">
              <w:t>Name of engagement principal</w:t>
            </w:r>
            <w:r>
              <w:rPr>
                <w:rFonts w:cs="Arial"/>
                <w:bCs/>
                <w:lang w:eastAsia="en-US"/>
              </w:rP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6EE2D7D6" w14:textId="77777777" w:rsidTr="000A6499">
        <w:trPr>
          <w:cantSplit/>
          <w:trHeight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FB4B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3.3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11F0" w14:textId="77777777" w:rsidR="00EC66CA" w:rsidRDefault="00EC66CA" w:rsidP="000A6499">
            <w:pPr>
              <w:suppressAutoHyphens/>
              <w:spacing w:before="120"/>
              <w:jc w:val="both"/>
            </w:pPr>
            <w:r w:rsidRPr="00C4053A">
              <w:t>Location where work is to be conducted:</w:t>
            </w:r>
          </w:p>
          <w:p w14:paraId="1C78E5AD" w14:textId="77777777" w:rsidR="00EC66CA" w:rsidRDefault="00EC66CA" w:rsidP="000A6499">
            <w:pPr>
              <w:tabs>
                <w:tab w:val="left" w:pos="-720"/>
                <w:tab w:val="left" w:pos="0"/>
                <w:tab w:val="left" w:pos="4253"/>
              </w:tabs>
              <w:suppressAutoHyphens/>
              <w:spacing w:before="120"/>
              <w:jc w:val="both"/>
            </w:pPr>
            <w:r>
              <w:t>O</w:t>
            </w:r>
            <w:r w:rsidRPr="00C4053A">
              <w:t>ffice</w:t>
            </w:r>
            <w: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650FEE3E" w14:textId="77777777" w:rsidR="00EC66CA" w:rsidRDefault="00EC66CA" w:rsidP="000A6499">
            <w:pPr>
              <w:tabs>
                <w:tab w:val="left" w:pos="-720"/>
                <w:tab w:val="left" w:pos="0"/>
                <w:tab w:val="left" w:pos="4253"/>
              </w:tabs>
              <w:suppressAutoHyphens/>
              <w:spacing w:before="120"/>
              <w:jc w:val="both"/>
            </w:pPr>
            <w:r>
              <w:t>C</w:t>
            </w:r>
            <w:r w:rsidRPr="00C4053A">
              <w:t>lient</w:t>
            </w:r>
            <w:r>
              <w:t>’</w:t>
            </w:r>
            <w:r w:rsidRPr="00C4053A">
              <w:t>s premises</w:t>
            </w:r>
            <w: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2F33BCE8" w14:textId="77777777" w:rsidR="00EC66CA" w:rsidRPr="0072584E" w:rsidRDefault="00EC66CA" w:rsidP="000A6499">
            <w:pPr>
              <w:suppressAutoHyphens/>
              <w:spacing w:before="120" w:after="120"/>
              <w:jc w:val="both"/>
            </w:pPr>
            <w:r>
              <w:t>Elsewhere (please specify):</w:t>
            </w:r>
            <w:r w:rsidRPr="0072584E">
              <w:t xml:space="preserve">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2E9052F0" w14:textId="77777777" w:rsidTr="000A6499">
        <w:trPr>
          <w:cantSplit/>
          <w:trHeight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187E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3.4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550B" w14:textId="77777777" w:rsidR="00EC66CA" w:rsidRDefault="00EC66CA" w:rsidP="000A6499">
            <w:pPr>
              <w:suppressAutoHyphens/>
              <w:spacing w:before="120"/>
              <w:jc w:val="both"/>
            </w:pPr>
            <w:r w:rsidRPr="00C4053A">
              <w:t>Other staff engaged on the client</w:t>
            </w:r>
            <w:r>
              <w:t>’</w:t>
            </w:r>
            <w:r w:rsidRPr="00C4053A">
              <w:t>s affairs</w:t>
            </w:r>
            <w:r w:rsidRPr="0072584E"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0E5A547A" w14:textId="77777777" w:rsidR="00EC66CA" w:rsidRDefault="00EC66CA" w:rsidP="000A6499">
            <w:pPr>
              <w:suppressAutoHyphens/>
              <w:spacing w:before="120"/>
              <w:jc w:val="both"/>
            </w:pPr>
            <w:r w:rsidRPr="002E539C">
              <w:t>Name</w:t>
            </w:r>
            <w: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3A6778C1" w14:textId="77777777" w:rsidR="00EC66CA" w:rsidRPr="0072584E" w:rsidRDefault="00EC66CA" w:rsidP="000A6499">
            <w:pPr>
              <w:suppressAutoHyphens/>
              <w:spacing w:before="120" w:after="120"/>
              <w:jc w:val="both"/>
            </w:pPr>
            <w:r>
              <w:t xml:space="preserve">Contact details: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03AFA3B7" w14:textId="77777777" w:rsidTr="000A6499">
        <w:trPr>
          <w:cantSplit/>
          <w:trHeight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E52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3.5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A787" w14:textId="77777777" w:rsidR="00EC66CA" w:rsidRPr="0072584E" w:rsidRDefault="00EC66CA" w:rsidP="000A6499">
            <w:pPr>
              <w:suppressAutoHyphens/>
              <w:spacing w:before="120"/>
              <w:jc w:val="both"/>
            </w:pPr>
            <w:r w:rsidRPr="0072584E">
              <w:t>Time constraints ap</w:t>
            </w:r>
            <w:r>
              <w:t>plicable to the work</w:t>
            </w:r>
            <w:r w:rsidRPr="0072584E"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1DB4BEC7" w14:textId="77777777" w:rsidTr="000A6499">
        <w:trPr>
          <w:cantSplit/>
          <w:trHeight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4367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</w:t>
            </w:r>
            <w:r w:rsidRPr="00DA0483">
              <w:rPr>
                <w:rFonts w:cs="Arial"/>
                <w:bCs/>
                <w:lang w:eastAsia="en-US"/>
              </w:rPr>
              <w:t>.</w:t>
            </w:r>
            <w:r>
              <w:rPr>
                <w:rFonts w:cs="Arial"/>
                <w:bCs/>
                <w:lang w:eastAsia="en-US"/>
              </w:rPr>
              <w:t>6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886F" w14:textId="77777777" w:rsidR="00EC66CA" w:rsidRPr="0072584E" w:rsidRDefault="00EC66CA" w:rsidP="000A6499">
            <w:pPr>
              <w:suppressAutoHyphens/>
              <w:spacing w:before="120" w:after="120"/>
              <w:jc w:val="both"/>
            </w:pPr>
            <w:r w:rsidRPr="00C4053A">
              <w:t>Special requirements of the assignment (eg</w:t>
            </w:r>
            <w:r>
              <w:t>,</w:t>
            </w:r>
            <w:r w:rsidRPr="00C4053A">
              <w:t xml:space="preserve"> confidentiality, specific technical demands, other risk factors)</w:t>
            </w:r>
            <w:r w:rsidRPr="0072584E"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243EE346" w14:textId="77777777" w:rsidTr="000A6499">
        <w:trPr>
          <w:cantSplit/>
          <w:trHeight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9177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</w:t>
            </w:r>
            <w:r w:rsidRPr="00DA0483">
              <w:rPr>
                <w:rFonts w:cs="Arial"/>
                <w:bCs/>
                <w:lang w:eastAsia="en-US"/>
              </w:rPr>
              <w:t>.</w:t>
            </w:r>
            <w:r>
              <w:rPr>
                <w:rFonts w:cs="Arial"/>
                <w:bCs/>
                <w:lang w:eastAsia="en-US"/>
              </w:rPr>
              <w:t>7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4C69" w14:textId="77777777" w:rsidR="00EC66CA" w:rsidRPr="0072584E" w:rsidRDefault="00EC66CA" w:rsidP="000A6499">
            <w:pPr>
              <w:suppressAutoHyphens/>
              <w:spacing w:before="120"/>
              <w:jc w:val="both"/>
            </w:pPr>
            <w:r w:rsidRPr="0072584E">
              <w:t>Matters covered by principal’s briefing</w:t>
            </w:r>
            <w:r>
              <w:t>:</w:t>
            </w:r>
          </w:p>
          <w:p w14:paraId="55D42B3D" w14:textId="77777777" w:rsidR="00EC66CA" w:rsidRPr="0072584E" w:rsidRDefault="00EC66CA" w:rsidP="000A6499">
            <w:pPr>
              <w:suppressAutoHyphens/>
              <w:spacing w:before="120"/>
              <w:jc w:val="both"/>
            </w:pPr>
            <w:r w:rsidRPr="0072584E">
              <w:t>Technical issues</w:t>
            </w:r>
            <w:r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478BADDC" w14:textId="77777777" w:rsidR="00EC66CA" w:rsidRPr="0072584E" w:rsidRDefault="00EC66CA" w:rsidP="000A6499">
            <w:pPr>
              <w:suppressAutoHyphens/>
              <w:spacing w:before="120"/>
              <w:jc w:val="both"/>
            </w:pPr>
            <w:r w:rsidRPr="0072584E">
              <w:rPr>
                <w:vanish/>
              </w:rPr>
              <w:t>Practical</w:t>
            </w:r>
            <w:r w:rsidRPr="0072584E">
              <w:t xml:space="preserve"> </w:t>
            </w:r>
          </w:p>
          <w:p w14:paraId="54999D93" w14:textId="77777777" w:rsidR="00EC66CA" w:rsidRPr="0072584E" w:rsidRDefault="00EC66CA" w:rsidP="000A6499">
            <w:pPr>
              <w:suppressAutoHyphens/>
              <w:spacing w:before="120" w:after="120"/>
              <w:jc w:val="both"/>
            </w:pPr>
            <w:r w:rsidRPr="0072584E">
              <w:t xml:space="preserve">Other issues: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  <w:tr w:rsidR="00EC66CA" w:rsidRPr="00DA0483" w14:paraId="56423FFF" w14:textId="77777777" w:rsidTr="000A6499">
        <w:trPr>
          <w:cantSplit/>
          <w:trHeight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CA3A" w14:textId="77777777" w:rsidR="00EC66CA" w:rsidRPr="00DA0483" w:rsidRDefault="00EC66CA" w:rsidP="000A6499">
            <w:pPr>
              <w:spacing w:before="120" w:line="312" w:lineRule="auto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</w:t>
            </w:r>
            <w:r w:rsidRPr="00DA0483">
              <w:rPr>
                <w:rFonts w:cs="Arial"/>
                <w:bCs/>
                <w:lang w:eastAsia="en-US"/>
              </w:rPr>
              <w:t>.2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C5B9" w14:textId="77777777" w:rsidR="00EC66CA" w:rsidRDefault="00EC66CA" w:rsidP="000A6499">
            <w:pPr>
              <w:suppressAutoHyphens/>
              <w:spacing w:before="120"/>
              <w:jc w:val="both"/>
            </w:pPr>
            <w:r>
              <w:t>Prepared by</w:t>
            </w:r>
            <w:r w:rsidRPr="0072584E">
              <w:t xml:space="preserve">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  <w:p w14:paraId="78C91BF3" w14:textId="77777777" w:rsidR="00EC66CA" w:rsidRPr="0072584E" w:rsidRDefault="00EC66CA" w:rsidP="000A6499">
            <w:pPr>
              <w:suppressAutoHyphens/>
              <w:spacing w:before="120" w:after="120"/>
              <w:jc w:val="both"/>
            </w:pPr>
            <w:r>
              <w:t xml:space="preserve">Date: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  <w:r>
              <w:t xml:space="preserve"> /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  <w:r>
              <w:t xml:space="preserve"> / </w:t>
            </w:r>
            <w:r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EF7">
              <w:rPr>
                <w:bCs/>
              </w:rPr>
              <w:instrText xml:space="preserve"> FORMTEXT </w:instrText>
            </w:r>
            <w:r w:rsidRPr="00230EF7">
              <w:rPr>
                <w:bCs/>
              </w:rPr>
            </w:r>
            <w:r w:rsidRPr="00230EF7">
              <w:rPr>
                <w:bCs/>
              </w:rPr>
              <w:fldChar w:fldCharType="separate"/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rPr>
                <w:bCs/>
              </w:rPr>
              <w:t> </w:t>
            </w:r>
            <w:r w:rsidRPr="00230EF7">
              <w:fldChar w:fldCharType="end"/>
            </w:r>
          </w:p>
        </w:tc>
      </w:tr>
    </w:tbl>
    <w:p w14:paraId="469E0A41" w14:textId="77777777" w:rsidR="00C31040" w:rsidRDefault="00C31040">
      <w:pPr>
        <w:spacing w:line="240" w:lineRule="auto"/>
        <w:rPr>
          <w:b/>
        </w:rPr>
      </w:pPr>
    </w:p>
    <w:p w14:paraId="37FC39AE" w14:textId="77777777" w:rsidR="00B675A2" w:rsidRDefault="00B675A2" w:rsidP="00B675A2"/>
    <w:p w14:paraId="623D886C" w14:textId="4E5BDEAB" w:rsidR="00B675A2" w:rsidRPr="00E45FD8" w:rsidRDefault="00B675A2" w:rsidP="00B675A2">
      <w:pPr>
        <w:pStyle w:val="Bodycop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ICAEW 20</w:t>
      </w:r>
      <w:ins w:id="10" w:author="Simone Taylor-Allkins" w:date="2022-02-01T10:23:00Z">
        <w:r w:rsidR="00D45CBC">
          <w:rPr>
            <w:rFonts w:cs="Arial"/>
            <w:sz w:val="16"/>
            <w:szCs w:val="16"/>
          </w:rPr>
          <w:t>22</w:t>
        </w:r>
      </w:ins>
      <w:del w:id="11" w:author="Simone Taylor-Allkins" w:date="2022-02-01T10:23:00Z">
        <w:r w:rsidDel="00D45CBC">
          <w:rPr>
            <w:rFonts w:cs="Arial"/>
            <w:sz w:val="16"/>
            <w:szCs w:val="16"/>
          </w:rPr>
          <w:delText>19</w:delText>
        </w:r>
      </w:del>
      <w:r w:rsidRPr="00E45FD8">
        <w:rPr>
          <w:rFonts w:cs="Arial"/>
          <w:sz w:val="16"/>
          <w:szCs w:val="16"/>
        </w:rPr>
        <w:t>  All rights reserved.</w:t>
      </w:r>
    </w:p>
    <w:p w14:paraId="6DA78A9F" w14:textId="77777777" w:rsidR="00B675A2" w:rsidRPr="00E45FD8" w:rsidRDefault="00B675A2" w:rsidP="00B675A2">
      <w:pPr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 xml:space="preserve">ICAEW cannot accept responsibility for any person acting or refraining to act </w:t>
      </w:r>
      <w:proofErr w:type="gramStart"/>
      <w:r w:rsidRPr="00E45FD8">
        <w:rPr>
          <w:rFonts w:cs="Arial"/>
          <w:sz w:val="16"/>
          <w:szCs w:val="16"/>
        </w:rPr>
        <w:t>as a result of</w:t>
      </w:r>
      <w:proofErr w:type="gramEnd"/>
      <w:r w:rsidRPr="00E45FD8">
        <w:rPr>
          <w:rFonts w:cs="Arial"/>
          <w:sz w:val="16"/>
          <w:szCs w:val="16"/>
        </w:rPr>
        <w:t xml:space="preserve"> any material contained in this helpsheet. This helpsheet is designed to alert members to an important issue of general application. It is not intended to be a definitive statement covering all aspects but is a brief comment on a specific point.</w:t>
      </w:r>
    </w:p>
    <w:p w14:paraId="4F7DEB79" w14:textId="77777777" w:rsidR="00B675A2" w:rsidRPr="00E45FD8" w:rsidRDefault="00B675A2" w:rsidP="00B675A2">
      <w:pPr>
        <w:rPr>
          <w:rFonts w:cs="Arial"/>
          <w:sz w:val="16"/>
          <w:szCs w:val="16"/>
        </w:rPr>
      </w:pPr>
    </w:p>
    <w:p w14:paraId="2CBF6896" w14:textId="77777777" w:rsidR="00B675A2" w:rsidRPr="00E45FD8" w:rsidRDefault="00B675A2" w:rsidP="00B675A2">
      <w:pPr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ICAEW members have permission to use and reproduce this helpsheet on the following conditions:</w:t>
      </w:r>
    </w:p>
    <w:p w14:paraId="461BFDFC" w14:textId="77777777" w:rsidR="00B675A2" w:rsidRPr="00E45FD8" w:rsidRDefault="00B675A2" w:rsidP="00B675A2">
      <w:pPr>
        <w:rPr>
          <w:rFonts w:cs="Arial"/>
          <w:sz w:val="16"/>
          <w:szCs w:val="16"/>
        </w:rPr>
      </w:pPr>
    </w:p>
    <w:p w14:paraId="3AEB8EEE" w14:textId="77777777" w:rsidR="00B675A2" w:rsidRPr="00E45FD8" w:rsidRDefault="00B675A2" w:rsidP="00B675A2">
      <w:pPr>
        <w:numPr>
          <w:ilvl w:val="0"/>
          <w:numId w:val="1"/>
        </w:numPr>
        <w:spacing w:line="240" w:lineRule="auto"/>
        <w:contextualSpacing/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This permission is strictly limited to ICAEW members only who are using the helpsheet for guidance only.</w:t>
      </w:r>
    </w:p>
    <w:p w14:paraId="79D706E4" w14:textId="77777777" w:rsidR="00B675A2" w:rsidRPr="00E45FD8" w:rsidRDefault="00B675A2" w:rsidP="00B675A2">
      <w:pPr>
        <w:numPr>
          <w:ilvl w:val="0"/>
          <w:numId w:val="1"/>
        </w:numPr>
        <w:spacing w:line="240" w:lineRule="auto"/>
        <w:contextualSpacing/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The helpsheet is to be reproduced for personal, non-commercial use only and is not for re-distribution.</w:t>
      </w:r>
    </w:p>
    <w:p w14:paraId="49304F24" w14:textId="77777777" w:rsidR="00B675A2" w:rsidRPr="00E45FD8" w:rsidRDefault="00B675A2" w:rsidP="00B675A2">
      <w:pPr>
        <w:rPr>
          <w:rFonts w:cs="Arial"/>
          <w:sz w:val="16"/>
          <w:szCs w:val="16"/>
        </w:rPr>
      </w:pPr>
    </w:p>
    <w:p w14:paraId="5D58EAB9" w14:textId="5F4562A3" w:rsidR="00B675A2" w:rsidRDefault="00B675A2" w:rsidP="00B675A2">
      <w:pPr>
        <w:rPr>
          <w:b/>
        </w:rPr>
      </w:pPr>
      <w:r w:rsidRPr="00E45FD8">
        <w:rPr>
          <w:rFonts w:cs="Arial"/>
          <w:sz w:val="16"/>
          <w:szCs w:val="16"/>
        </w:rPr>
        <w:t>For further details members are invited to telephone the Technical Advisory Service</w:t>
      </w:r>
      <w:r w:rsidRPr="00E45FD8">
        <w:rPr>
          <w:rFonts w:cs="Arial"/>
          <w:b/>
          <w:bCs/>
          <w:sz w:val="16"/>
          <w:szCs w:val="16"/>
        </w:rPr>
        <w:t xml:space="preserve"> T</w:t>
      </w:r>
      <w:r w:rsidRPr="00E45FD8">
        <w:rPr>
          <w:rFonts w:cs="Arial"/>
          <w:sz w:val="16"/>
          <w:szCs w:val="16"/>
        </w:rPr>
        <w:t xml:space="preserve"> +44 (0)1908 248250. The Technical Advisory Service comprises the technical enquiries, ethics advic</w:t>
      </w:r>
      <w:ins w:id="12" w:author="Simone Taylor-Allkins" w:date="2022-02-01T10:24:00Z">
        <w:r w:rsidR="00D45CBC">
          <w:rPr>
            <w:rFonts w:cs="Arial"/>
            <w:sz w:val="16"/>
            <w:szCs w:val="16"/>
          </w:rPr>
          <w:t xml:space="preserve">e, </w:t>
        </w:r>
      </w:ins>
      <w:del w:id="13" w:author="Simone Taylor-Allkins" w:date="2022-02-01T10:23:00Z">
        <w:r w:rsidRPr="00E45FD8" w:rsidDel="00D45CBC">
          <w:rPr>
            <w:rFonts w:cs="Arial"/>
            <w:sz w:val="16"/>
            <w:szCs w:val="16"/>
          </w:rPr>
          <w:delText xml:space="preserve">e and </w:delText>
        </w:r>
      </w:del>
      <w:r w:rsidRPr="00E45FD8">
        <w:rPr>
          <w:rFonts w:cs="Arial"/>
          <w:sz w:val="16"/>
          <w:szCs w:val="16"/>
        </w:rPr>
        <w:t>anti-money laundering</w:t>
      </w:r>
      <w:ins w:id="14" w:author="Simone Taylor-Allkins" w:date="2022-02-01T10:24:00Z">
        <w:r w:rsidR="00D45CBC">
          <w:rPr>
            <w:rFonts w:cs="Arial"/>
            <w:sz w:val="16"/>
            <w:szCs w:val="16"/>
          </w:rPr>
          <w:t xml:space="preserve"> and fraud</w:t>
        </w:r>
      </w:ins>
      <w:r w:rsidRPr="00E45FD8">
        <w:rPr>
          <w:rFonts w:cs="Arial"/>
          <w:sz w:val="16"/>
          <w:szCs w:val="16"/>
        </w:rPr>
        <w:t xml:space="preserve"> helplines. For further details visit </w:t>
      </w:r>
      <w:hyperlink r:id="rId8" w:history="1">
        <w:r w:rsidRPr="00E45FD8">
          <w:rPr>
            <w:rFonts w:cs="Arial"/>
            <w:color w:val="CC0000"/>
            <w:sz w:val="16"/>
            <w:szCs w:val="16"/>
            <w:u w:val="single" w:color="CC0000"/>
          </w:rPr>
          <w:t>icaew.com/tas</w:t>
        </w:r>
      </w:hyperlink>
    </w:p>
    <w:sectPr w:rsidR="00B675A2" w:rsidSect="00964037">
      <w:footerReference w:type="default" r:id="rId9"/>
      <w:pgSz w:w="11906" w:h="16838"/>
      <w:pgMar w:top="1440" w:right="1440" w:bottom="2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B210" w14:textId="77777777" w:rsidR="000A6499" w:rsidRDefault="000A6499" w:rsidP="000C1B69">
      <w:pPr>
        <w:spacing w:line="240" w:lineRule="auto"/>
      </w:pPr>
      <w:r>
        <w:separator/>
      </w:r>
    </w:p>
  </w:endnote>
  <w:endnote w:type="continuationSeparator" w:id="0">
    <w:p w14:paraId="481C4EC8" w14:textId="77777777" w:rsidR="000A6499" w:rsidRDefault="000A6499" w:rsidP="000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CDC" w14:textId="77777777" w:rsidR="000A6499" w:rsidRPr="00FA5A6E" w:rsidRDefault="000A6499" w:rsidP="000A6499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58FD45" wp14:editId="47F91BB4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348954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5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8A7DA" w14:textId="77777777" w:rsidR="000A6499" w:rsidRPr="004B5568" w:rsidRDefault="000A6499" w:rsidP="000A6499">
                          <w:pPr>
                            <w:jc w:val="righ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6B2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1996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7pt;margin-top:6.5pt;width:27.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" o:allowincell="f" stroked="f">
              <v:textbox style="mso-fit-shape-to-text:t" inset="0,0,0,0">
                <w:txbxContent>
                  <w:p w:rsidR="000A6499" w:rsidRPr="004B5568" w:rsidRDefault="000A6499" w:rsidP="000A6499">
                    <w:pPr>
                      <w:jc w:val="right"/>
                      <w:rPr>
                        <w:noProof/>
                        <w:sz w:val="16"/>
                        <w:szCs w:val="16"/>
                      </w:rPr>
                    </w:pP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instrText>page</w:instrText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906B2B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A5A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79B9" w14:textId="77777777" w:rsidR="000A6499" w:rsidRDefault="000A6499" w:rsidP="000C1B69">
      <w:pPr>
        <w:spacing w:line="240" w:lineRule="auto"/>
      </w:pPr>
      <w:r>
        <w:separator/>
      </w:r>
    </w:p>
  </w:footnote>
  <w:footnote w:type="continuationSeparator" w:id="0">
    <w:p w14:paraId="0CBD688C" w14:textId="77777777" w:rsidR="000A6499" w:rsidRDefault="000A6499" w:rsidP="000C1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ED7D31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7E6E6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C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7E6E6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E68F2"/>
    <w:multiLevelType w:val="hybridMultilevel"/>
    <w:tmpl w:val="DB62C84C"/>
    <w:lvl w:ilvl="0" w:tplc="26888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3" w15:restartNumberingAfterBreak="0">
    <w:nsid w:val="126311F5"/>
    <w:multiLevelType w:val="hybridMultilevel"/>
    <w:tmpl w:val="38A0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D70C6"/>
    <w:multiLevelType w:val="hybridMultilevel"/>
    <w:tmpl w:val="38B83E9A"/>
    <w:lvl w:ilvl="0" w:tplc="FEACBA50">
      <w:start w:val="1"/>
      <w:numFmt w:val="lowerLetter"/>
      <w:lvlText w:val="%1)"/>
      <w:lvlJc w:val="left"/>
      <w:pPr>
        <w:ind w:left="993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7" w15:restartNumberingAfterBreak="0">
    <w:nsid w:val="225D0DE7"/>
    <w:multiLevelType w:val="hybridMultilevel"/>
    <w:tmpl w:val="F3103C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808D2"/>
    <w:multiLevelType w:val="hybridMultilevel"/>
    <w:tmpl w:val="3C8C4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C1D23"/>
    <w:multiLevelType w:val="hybridMultilevel"/>
    <w:tmpl w:val="F8F8E894"/>
    <w:lvl w:ilvl="0" w:tplc="64BA8D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37B4D"/>
    <w:multiLevelType w:val="hybridMultilevel"/>
    <w:tmpl w:val="0BCAB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F0EC0"/>
    <w:multiLevelType w:val="hybridMultilevel"/>
    <w:tmpl w:val="1FF0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6" w15:restartNumberingAfterBreak="0">
    <w:nsid w:val="43196920"/>
    <w:multiLevelType w:val="hybridMultilevel"/>
    <w:tmpl w:val="3E7C98CA"/>
    <w:lvl w:ilvl="0" w:tplc="F788A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51674"/>
    <w:multiLevelType w:val="hybridMultilevel"/>
    <w:tmpl w:val="2BD4D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63F02A3"/>
    <w:multiLevelType w:val="singleLevel"/>
    <w:tmpl w:val="9CAE6D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9" w15:restartNumberingAfterBreak="0">
    <w:nsid w:val="5A180C6C"/>
    <w:multiLevelType w:val="hybridMultilevel"/>
    <w:tmpl w:val="767E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66D414EE"/>
    <w:multiLevelType w:val="multilevel"/>
    <w:tmpl w:val="2BE094B4"/>
    <w:numStyleLink w:val="Bulletpoints"/>
  </w:abstractNum>
  <w:abstractNum w:abstractNumId="32" w15:restartNumberingAfterBreak="0">
    <w:nsid w:val="6DAA6A9D"/>
    <w:multiLevelType w:val="hybridMultilevel"/>
    <w:tmpl w:val="F5AA3A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34" w15:restartNumberingAfterBreak="0">
    <w:nsid w:val="7AA25DA7"/>
    <w:multiLevelType w:val="hybridMultilevel"/>
    <w:tmpl w:val="3D983FCC"/>
    <w:lvl w:ilvl="0" w:tplc="B100E65C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22BC0"/>
    <w:multiLevelType w:val="hybridMultilevel"/>
    <w:tmpl w:val="2468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15"/>
  </w:num>
  <w:num w:numId="5">
    <w:abstractNumId w:val="11"/>
  </w:num>
  <w:num w:numId="6">
    <w:abstractNumId w:val="27"/>
  </w:num>
  <w:num w:numId="7">
    <w:abstractNumId w:val="36"/>
  </w:num>
  <w:num w:numId="8">
    <w:abstractNumId w:val="13"/>
  </w:num>
  <w:num w:numId="9">
    <w:abstractNumId w:val="19"/>
  </w:num>
  <w:num w:numId="10">
    <w:abstractNumId w:val="10"/>
  </w:num>
  <w:num w:numId="11">
    <w:abstractNumId w:val="35"/>
  </w:num>
  <w:num w:numId="12">
    <w:abstractNumId w:val="30"/>
  </w:num>
  <w:num w:numId="13">
    <w:abstractNumId w:val="18"/>
  </w:num>
  <w:num w:numId="14">
    <w:abstractNumId w:val="25"/>
  </w:num>
  <w:num w:numId="15">
    <w:abstractNumId w:val="12"/>
  </w:num>
  <w:num w:numId="16">
    <w:abstractNumId w:val="8"/>
  </w:num>
  <w:num w:numId="17">
    <w:abstractNumId w:val="33"/>
  </w:num>
  <w:num w:numId="18">
    <w:abstractNumId w:val="16"/>
  </w:num>
  <w:num w:numId="19">
    <w:abstractNumId w:val="31"/>
  </w:num>
  <w:num w:numId="20">
    <w:abstractNumId w:val="3"/>
  </w:num>
  <w:num w:numId="21">
    <w:abstractNumId w:val="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22"/>
  </w:num>
  <w:num w:numId="30">
    <w:abstractNumId w:val="28"/>
  </w:num>
  <w:num w:numId="31">
    <w:abstractNumId w:val="14"/>
  </w:num>
  <w:num w:numId="32">
    <w:abstractNumId w:val="2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23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Taylor-Allkins">
    <w15:presenceInfo w15:providerId="AD" w15:userId="S::simone.taylor-allkins@icaew.com::5cbb9067-f01d-4798-8275-b9deb1b25c75"/>
  </w15:person>
  <w15:person w15:author="Wendy Ansley">
    <w15:presenceInfo w15:providerId="AD" w15:userId="S::Wendy.Ansley@icaew.com::c567a8ef-7307-40d4-be82-f14661ec8c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69"/>
    <w:rsid w:val="000473E5"/>
    <w:rsid w:val="000A6499"/>
    <w:rsid w:val="000B2127"/>
    <w:rsid w:val="000C1B69"/>
    <w:rsid w:val="001C7F00"/>
    <w:rsid w:val="003A7867"/>
    <w:rsid w:val="003B33B6"/>
    <w:rsid w:val="004B45F7"/>
    <w:rsid w:val="005E798A"/>
    <w:rsid w:val="0061124C"/>
    <w:rsid w:val="007E005A"/>
    <w:rsid w:val="00906B2B"/>
    <w:rsid w:val="00936A01"/>
    <w:rsid w:val="00964037"/>
    <w:rsid w:val="00A417EA"/>
    <w:rsid w:val="00AD1E43"/>
    <w:rsid w:val="00B17D68"/>
    <w:rsid w:val="00B675A2"/>
    <w:rsid w:val="00B91C69"/>
    <w:rsid w:val="00BA1E6F"/>
    <w:rsid w:val="00C23CEE"/>
    <w:rsid w:val="00C31040"/>
    <w:rsid w:val="00CB0897"/>
    <w:rsid w:val="00CE0F63"/>
    <w:rsid w:val="00D45CBC"/>
    <w:rsid w:val="00DA63F1"/>
    <w:rsid w:val="00DD0B18"/>
    <w:rsid w:val="00E83B61"/>
    <w:rsid w:val="00E87504"/>
    <w:rsid w:val="00EB7898"/>
    <w:rsid w:val="00EC3FFF"/>
    <w:rsid w:val="00EC66CA"/>
    <w:rsid w:val="00ED0591"/>
    <w:rsid w:val="00F51D68"/>
    <w:rsid w:val="00F9789D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45968B"/>
  <w15:chartTrackingRefBased/>
  <w15:docId w15:val="{4A9D3934-5D61-4463-A1CC-9C6F50DD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5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69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6CA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Normal"/>
    <w:next w:val="Normal"/>
    <w:link w:val="Heading2Char"/>
    <w:qFormat/>
    <w:rsid w:val="00F51D68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qFormat/>
    <w:rsid w:val="00F51D68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EC66CA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EC66CA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Normal">
    <w:name w:val="ICA_Normal"/>
    <w:link w:val="ICANormalChar"/>
    <w:rsid w:val="000C1B69"/>
    <w:rPr>
      <w:rFonts w:eastAsia="Times New Roman"/>
      <w:sz w:val="20"/>
      <w:szCs w:val="24"/>
      <w:lang w:eastAsia="en-GB"/>
    </w:rPr>
  </w:style>
  <w:style w:type="character" w:customStyle="1" w:styleId="ICANormalChar">
    <w:name w:val="ICA_Normal Char"/>
    <w:basedOn w:val="DefaultParagraphFont"/>
    <w:link w:val="ICANormal"/>
    <w:rsid w:val="000C1B69"/>
    <w:rPr>
      <w:rFonts w:eastAsia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rsid w:val="000C1B69"/>
    <w:pPr>
      <w:pBdr>
        <w:top w:val="single" w:sz="4" w:space="6" w:color="44546A" w:themeColor="text2"/>
      </w:pBdr>
      <w:tabs>
        <w:tab w:val="right" w:pos="9639"/>
      </w:tabs>
      <w:spacing w:line="240" w:lineRule="auto"/>
      <w:ind w:right="-1"/>
    </w:pPr>
    <w:rPr>
      <w:rFonts w:cs="Arial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0C1B69"/>
    <w:rPr>
      <w:rFonts w:eastAsia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C1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69"/>
    <w:rPr>
      <w:rFonts w:eastAsia="Times New Roman" w:cs="Times New Roman"/>
      <w:lang w:eastAsia="en-GB"/>
    </w:rPr>
  </w:style>
  <w:style w:type="paragraph" w:customStyle="1" w:styleId="Bodycopy">
    <w:name w:val="Body copy"/>
    <w:basedOn w:val="Normal"/>
    <w:rsid w:val="00964037"/>
    <w:pPr>
      <w:suppressAutoHyphens/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F51D68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F51D68"/>
    <w:rPr>
      <w:rFonts w:eastAsia="Times New Roman" w:cs="Times New Roman"/>
      <w:b/>
      <w:lang w:eastAsia="en-GB"/>
    </w:rPr>
  </w:style>
  <w:style w:type="character" w:styleId="CommentReference">
    <w:name w:val="annotation reference"/>
    <w:basedOn w:val="DefaultParagraphFont"/>
    <w:semiHidden/>
    <w:unhideWhenUsed/>
    <w:rsid w:val="00F51D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D68"/>
    <w:rPr>
      <w:rFonts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51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51D68"/>
    <w:pPr>
      <w:ind w:left="720"/>
      <w:contextualSpacing/>
    </w:pPr>
  </w:style>
  <w:style w:type="character" w:styleId="Hyperlink">
    <w:name w:val="Hyperlink"/>
    <w:basedOn w:val="DefaultParagraphFont"/>
    <w:qFormat/>
    <w:rsid w:val="00F51D68"/>
    <w:rPr>
      <w:rFonts w:ascii="Arial" w:hAnsi="Arial"/>
      <w:color w:val="E30613"/>
      <w:sz w:val="22"/>
      <w:u w:val="none" w:color="CC0000"/>
    </w:rPr>
  </w:style>
  <w:style w:type="paragraph" w:styleId="ListBullet">
    <w:name w:val="List Bullet"/>
    <w:basedOn w:val="Normal"/>
    <w:uiPriority w:val="6"/>
    <w:qFormat/>
    <w:rsid w:val="00EC66CA"/>
    <w:pPr>
      <w:numPr>
        <w:numId w:val="4"/>
      </w:numPr>
      <w:contextualSpacing/>
    </w:pPr>
  </w:style>
  <w:style w:type="paragraph" w:styleId="BodyText">
    <w:name w:val="Body Text"/>
    <w:basedOn w:val="Normal"/>
    <w:link w:val="BodyTextChar"/>
    <w:qFormat/>
    <w:rsid w:val="00EC66CA"/>
  </w:style>
  <w:style w:type="character" w:customStyle="1" w:styleId="BodyTextChar">
    <w:name w:val="Body Text Char"/>
    <w:basedOn w:val="DefaultParagraphFont"/>
    <w:link w:val="BodyText"/>
    <w:rsid w:val="00EC66CA"/>
    <w:rPr>
      <w:rFonts w:eastAsia="Times New Roman" w:cs="Times New Roman"/>
      <w:lang w:eastAsia="en-GB"/>
    </w:rPr>
  </w:style>
  <w:style w:type="paragraph" w:styleId="ListBullet2">
    <w:name w:val="List Bullet 2"/>
    <w:basedOn w:val="Normal"/>
    <w:uiPriority w:val="7"/>
    <w:qFormat/>
    <w:rsid w:val="00EC66CA"/>
    <w:pPr>
      <w:numPr>
        <w:ilvl w:val="1"/>
        <w:numId w:val="4"/>
      </w:numPr>
      <w:contextualSpacing/>
    </w:pPr>
  </w:style>
  <w:style w:type="table" w:styleId="TableGrid">
    <w:name w:val="Table Grid"/>
    <w:basedOn w:val="TableNormal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8"/>
    <w:qFormat/>
    <w:rsid w:val="00EC66CA"/>
    <w:pPr>
      <w:numPr>
        <w:ilvl w:val="2"/>
        <w:numId w:val="4"/>
      </w:numPr>
      <w:contextualSpacing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EC66CA"/>
    <w:rPr>
      <w:rFonts w:ascii="Times New Roman" w:eastAsia="Times New Roman" w:hAnsi="Times New Roman" w:cs="Times New Roman"/>
      <w:b/>
      <w:i/>
      <w:sz w:val="52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5"/>
    <w:rsid w:val="00EC66CA"/>
    <w:rPr>
      <w:rFonts w:eastAsia="Times New Roman" w:cs="Times New Roman"/>
      <w:b/>
      <w:color w:val="5E5E5E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EC66CA"/>
    <w:rPr>
      <w:rFonts w:eastAsiaTheme="majorEastAsia" w:cstheme="majorBidi"/>
      <w:b/>
      <w:bCs/>
      <w:color w:val="5E5E5E"/>
      <w:sz w:val="20"/>
      <w:lang w:eastAsia="en-GB"/>
    </w:rPr>
  </w:style>
  <w:style w:type="numbering" w:customStyle="1" w:styleId="Bulletpoints">
    <w:name w:val="Bullet points"/>
    <w:rsid w:val="00EC66CA"/>
    <w:pPr>
      <w:numPr>
        <w:numId w:val="18"/>
      </w:numPr>
    </w:pPr>
  </w:style>
  <w:style w:type="paragraph" w:customStyle="1" w:styleId="Tableheadings">
    <w:name w:val="Table headings"/>
    <w:basedOn w:val="Normal"/>
    <w:uiPriority w:val="12"/>
    <w:qFormat/>
    <w:rsid w:val="00EC66CA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rsid w:val="00EC66CA"/>
    <w:rPr>
      <w:rFonts w:ascii="Arial Bold" w:hAnsi="Arial Bold"/>
      <w:b/>
      <w:bCs/>
      <w:color w:val="595959" w:themeColor="text1" w:themeTint="A6"/>
      <w:sz w:val="16"/>
    </w:rPr>
  </w:style>
  <w:style w:type="paragraph" w:styleId="ListNumber">
    <w:name w:val="List Number"/>
    <w:basedOn w:val="Normal"/>
    <w:qFormat/>
    <w:rsid w:val="00EC66CA"/>
    <w:pPr>
      <w:numPr>
        <w:numId w:val="17"/>
      </w:numPr>
    </w:pPr>
  </w:style>
  <w:style w:type="table" w:customStyle="1" w:styleId="Table">
    <w:name w:val="Table"/>
    <w:basedOn w:val="TableNormal"/>
    <w:rsid w:val="00EC66CA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EC66CA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11"/>
    <w:qFormat/>
    <w:rsid w:val="00EC66CA"/>
    <w:pPr>
      <w:numPr>
        <w:ilvl w:val="2"/>
        <w:numId w:val="1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qFormat/>
    <w:rsid w:val="00EC66CA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EC66CA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EC66CA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EC66CA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EC66CA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EC66CA"/>
    <w:pPr>
      <w:numPr>
        <w:numId w:val="29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EC66CA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EC66CA"/>
    <w:rPr>
      <w:rFonts w:ascii="Times New Roman" w:eastAsiaTheme="majorEastAsia" w:hAnsi="Times New Roman" w:cstheme="majorBidi"/>
      <w:b/>
      <w:i/>
      <w:spacing w:val="5"/>
      <w:kern w:val="28"/>
      <w:sz w:val="52"/>
      <w:szCs w:val="5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rsid w:val="00EC66CA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EC66CA"/>
    <w:rPr>
      <w:i/>
      <w:sz w:val="16"/>
    </w:rPr>
  </w:style>
  <w:style w:type="table" w:styleId="Table3Deffects1">
    <w:name w:val="Table 3D effects 1"/>
    <w:basedOn w:val="TableNormal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EC66CA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table" w:customStyle="1" w:styleId="ICAEWtable1">
    <w:name w:val="ICAEW table1"/>
    <w:basedOn w:val="TableNormal"/>
    <w:uiPriority w:val="99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table" w:customStyle="1" w:styleId="TableGrid1">
    <w:name w:val="Table Grid1"/>
    <w:basedOn w:val="TableNormal"/>
    <w:next w:val="TableGrid"/>
    <w:uiPriority w:val="59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ference">
    <w:name w:val="Footer Reference"/>
    <w:autoRedefine/>
    <w:rsid w:val="00EC66CA"/>
    <w:rPr>
      <w:rFonts w:eastAsia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EC66C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CA"/>
    <w:rPr>
      <w:rFonts w:eastAsia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C66CA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t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ICAEW Technical Advisory Service</dc:creator>
  <cp:keywords/>
  <dc:description/>
  <cp:lastModifiedBy>Wendy Ansley</cp:lastModifiedBy>
  <cp:revision>2</cp:revision>
  <dcterms:created xsi:type="dcterms:W3CDTF">2022-02-01T15:50:00Z</dcterms:created>
  <dcterms:modified xsi:type="dcterms:W3CDTF">2022-02-01T15:50:00Z</dcterms:modified>
</cp:coreProperties>
</file>