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Y="1"/>
        <w:tblOverlap w:val="never"/>
        <w:tblW w:w="12079" w:type="dxa"/>
        <w:shd w:val="clear" w:color="auto" w:fill="EDEDED" w:themeFill="accent3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57"/>
        <w:gridCol w:w="3005"/>
        <w:gridCol w:w="967"/>
      </w:tblGrid>
      <w:tr w:rsidR="000C1B69" w:rsidRPr="002F2679" w14:paraId="15DBA021" w14:textId="77777777" w:rsidTr="00A417EA">
        <w:trPr>
          <w:trHeight w:val="737"/>
        </w:trPr>
        <w:tc>
          <w:tcPr>
            <w:tcW w:w="850" w:type="dxa"/>
            <w:shd w:val="clear" w:color="auto" w:fill="D0C7C4"/>
          </w:tcPr>
          <w:p w14:paraId="70724F74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</w:tcPr>
          <w:p w14:paraId="6C5F1903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3005" w:type="dxa"/>
            <w:shd w:val="clear" w:color="auto" w:fill="D0C7C4"/>
          </w:tcPr>
          <w:p w14:paraId="174F7C4E" w14:textId="77777777" w:rsidR="000C1B69" w:rsidRPr="00DD107D" w:rsidRDefault="000C1B69" w:rsidP="000A6499"/>
        </w:tc>
        <w:tc>
          <w:tcPr>
            <w:tcW w:w="967" w:type="dxa"/>
            <w:shd w:val="clear" w:color="auto" w:fill="D0C7C4"/>
          </w:tcPr>
          <w:p w14:paraId="5F608BAF" w14:textId="77777777" w:rsidR="000C1B69" w:rsidRPr="002F2679" w:rsidRDefault="000C1B69" w:rsidP="000A6499">
            <w:pPr>
              <w:rPr>
                <w:caps/>
              </w:rPr>
            </w:pPr>
          </w:p>
        </w:tc>
      </w:tr>
      <w:tr w:rsidR="000C1B69" w:rsidRPr="002F2679" w14:paraId="3E5962E6" w14:textId="77777777" w:rsidTr="00A417EA">
        <w:trPr>
          <w:trHeight w:val="2608"/>
        </w:trPr>
        <w:tc>
          <w:tcPr>
            <w:tcW w:w="850" w:type="dxa"/>
            <w:shd w:val="clear" w:color="auto" w:fill="D0C7C4"/>
          </w:tcPr>
          <w:p w14:paraId="259AC684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</w:tcPr>
          <w:p w14:paraId="3DBE7618" w14:textId="77777777" w:rsidR="000C1B69" w:rsidRDefault="000C1B69" w:rsidP="000A6499">
            <w:pPr>
              <w:pStyle w:val="ICANormal"/>
              <w:rPr>
                <w:b/>
                <w:caps/>
                <w:sz w:val="24"/>
              </w:rPr>
            </w:pPr>
            <w:r w:rsidRPr="002F2679">
              <w:rPr>
                <w:b/>
                <w:caps/>
                <w:sz w:val="24"/>
              </w:rPr>
              <w:t>ICAEW</w:t>
            </w:r>
            <w:r>
              <w:rPr>
                <w:b/>
                <w:caps/>
                <w:sz w:val="24"/>
              </w:rPr>
              <w:t xml:space="preserve"> </w:t>
            </w:r>
          </w:p>
          <w:p w14:paraId="4EC53CC7" w14:textId="77777777" w:rsidR="000C1B69" w:rsidRPr="004B45F7" w:rsidRDefault="000C1B69" w:rsidP="004B45F7">
            <w:pPr>
              <w:pStyle w:val="ICANormal"/>
              <w:rPr>
                <w:bCs/>
                <w:caps/>
                <w:sz w:val="24"/>
              </w:rPr>
            </w:pPr>
            <w:r w:rsidRPr="00DA63F1">
              <w:rPr>
                <w:bCs/>
                <w:caps/>
                <w:sz w:val="24"/>
              </w:rPr>
              <w:t>Technical Advisory service</w:t>
            </w:r>
          </w:p>
          <w:p w14:paraId="7FB971C2" w14:textId="77777777" w:rsidR="000C1B69" w:rsidRPr="002F2679" w:rsidRDefault="000C1B69" w:rsidP="000A6499">
            <w:pPr>
              <w:pStyle w:val="ICANormal"/>
              <w:spacing w:before="60"/>
              <w:rPr>
                <w:caps/>
                <w:sz w:val="24"/>
              </w:rPr>
            </w:pPr>
          </w:p>
        </w:tc>
        <w:tc>
          <w:tcPr>
            <w:tcW w:w="3005" w:type="dxa"/>
            <w:shd w:val="clear" w:color="auto" w:fill="D0C7C4"/>
          </w:tcPr>
          <w:p w14:paraId="084E2D05" w14:textId="77777777" w:rsidR="000C1B69" w:rsidRPr="00DD107D" w:rsidRDefault="000C1B69" w:rsidP="000A6499">
            <w:pPr>
              <w:pStyle w:val="ICANormal"/>
              <w:jc w:val="right"/>
              <w:rPr>
                <w:sz w:val="16"/>
                <w:szCs w:val="16"/>
              </w:rPr>
            </w:pPr>
            <w:r w:rsidRPr="00DD107D">
              <w:rPr>
                <w:noProof/>
                <w:lang w:eastAsia="zh-TW"/>
              </w:rPr>
              <w:drawing>
                <wp:inline distT="0" distB="0" distL="0" distR="0" wp14:anchorId="7DF7919B" wp14:editId="1D99DFCC">
                  <wp:extent cx="718820" cy="1151890"/>
                  <wp:effectExtent l="0" t="0" r="0" b="0"/>
                  <wp:docPr id="2" name="Picture 2" descr="../ICAEW_Logo_Kit%20part%201/Logo/ICAEW_Main_logo/Main%20logo%20screen/ICAEW_logo_BLK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ICAEW_Logo_Kit%20part%201/Logo/ICAEW_Main_logo/Main%20logo%20screen/ICAEW_logo_BLK_RG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3" t="16851" r="22138" b="17215"/>
                          <a:stretch/>
                        </pic:blipFill>
                        <pic:spPr bwMode="auto">
                          <a:xfrm>
                            <a:off x="0" y="0"/>
                            <a:ext cx="71882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shd w:val="clear" w:color="auto" w:fill="D0C7C4"/>
          </w:tcPr>
          <w:p w14:paraId="3A21D0F0" w14:textId="77777777" w:rsidR="000C1B69" w:rsidRPr="002F2679" w:rsidRDefault="000C1B69" w:rsidP="000A6499">
            <w:pPr>
              <w:pStyle w:val="ICANormal"/>
              <w:rPr>
                <w:caps/>
                <w:sz w:val="16"/>
                <w:szCs w:val="16"/>
              </w:rPr>
            </w:pPr>
          </w:p>
        </w:tc>
      </w:tr>
      <w:tr w:rsidR="000C1B69" w:rsidRPr="002F2679" w14:paraId="630D0167" w14:textId="77777777" w:rsidTr="00A417EA">
        <w:trPr>
          <w:trHeight w:val="414"/>
        </w:trPr>
        <w:tc>
          <w:tcPr>
            <w:tcW w:w="850" w:type="dxa"/>
            <w:shd w:val="clear" w:color="auto" w:fill="D0C7C4"/>
            <w:vAlign w:val="bottom"/>
          </w:tcPr>
          <w:p w14:paraId="0633F7FC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  <w:vAlign w:val="bottom"/>
          </w:tcPr>
          <w:p w14:paraId="12BD3DA4" w14:textId="77777777" w:rsidR="00EC66CA" w:rsidRPr="00044BF7" w:rsidRDefault="00EC66CA" w:rsidP="00294DAC">
            <w:pPr>
              <w:pStyle w:val="ICANormal"/>
              <w:rPr>
                <w:b/>
                <w:caps/>
                <w:sz w:val="32"/>
                <w:szCs w:val="32"/>
              </w:rPr>
            </w:pPr>
            <w:bookmarkStart w:id="0" w:name="Title"/>
            <w:bookmarkEnd w:id="0"/>
            <w:r>
              <w:rPr>
                <w:b/>
                <w:bCs/>
                <w:caps/>
                <w:sz w:val="24"/>
              </w:rPr>
              <w:t>subcontracting Accountancy services</w:t>
            </w:r>
            <w:r w:rsidR="00294DAC">
              <w:rPr>
                <w:b/>
                <w:bCs/>
                <w:caps/>
                <w:sz w:val="24"/>
              </w:rPr>
              <w:t xml:space="preserve"> - appendices</w:t>
            </w:r>
          </w:p>
        </w:tc>
        <w:tc>
          <w:tcPr>
            <w:tcW w:w="3005" w:type="dxa"/>
            <w:shd w:val="clear" w:color="auto" w:fill="D0C7C4"/>
            <w:vAlign w:val="bottom"/>
          </w:tcPr>
          <w:p w14:paraId="00F26DCF" w14:textId="77777777" w:rsidR="000C1B69" w:rsidRDefault="00CB0897" w:rsidP="00EC66CA">
            <w:pPr>
              <w:pStyle w:val="ICANormal"/>
              <w:spacing w:after="40"/>
              <w:jc w:val="right"/>
              <w:rPr>
                <w:sz w:val="16"/>
                <w:szCs w:val="16"/>
              </w:rPr>
            </w:pPr>
            <w:bookmarkStart w:id="1" w:name="Date"/>
            <w:r>
              <w:rPr>
                <w:sz w:val="16"/>
                <w:szCs w:val="16"/>
              </w:rPr>
              <w:t>Issued</w:t>
            </w:r>
            <w:r w:rsidR="00B17D68">
              <w:rPr>
                <w:sz w:val="16"/>
                <w:szCs w:val="16"/>
              </w:rPr>
              <w:t xml:space="preserve"> </w:t>
            </w:r>
            <w:r w:rsidR="00EC66CA">
              <w:rPr>
                <w:sz w:val="16"/>
                <w:szCs w:val="16"/>
              </w:rPr>
              <w:t>October</w:t>
            </w:r>
            <w:r w:rsidR="000C1B69">
              <w:rPr>
                <w:sz w:val="16"/>
                <w:szCs w:val="16"/>
              </w:rPr>
              <w:t xml:space="preserve"> </w:t>
            </w:r>
            <w:r w:rsidR="00E87504">
              <w:rPr>
                <w:sz w:val="16"/>
                <w:szCs w:val="16"/>
              </w:rPr>
              <w:t>201</w:t>
            </w:r>
            <w:r w:rsidR="00EC66CA">
              <w:rPr>
                <w:sz w:val="16"/>
                <w:szCs w:val="16"/>
              </w:rPr>
              <w:t>3</w:t>
            </w:r>
          </w:p>
          <w:p w14:paraId="6F6B5EA3" w14:textId="5FA228BB" w:rsidR="000C1B69" w:rsidRPr="00DD107D" w:rsidRDefault="00CB0897" w:rsidP="00EC66CA">
            <w:pPr>
              <w:pStyle w:val="ICANormal"/>
              <w:spacing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Reviewed</w:t>
            </w:r>
            <w:r w:rsidR="000C1B69">
              <w:rPr>
                <w:sz w:val="16"/>
                <w:szCs w:val="16"/>
              </w:rPr>
              <w:t xml:space="preserve"> </w:t>
            </w:r>
            <w:ins w:id="2" w:author="Simone Taylor-Allkins" w:date="2022-02-01T10:21:00Z">
              <w:r w:rsidR="00F676B6">
                <w:rPr>
                  <w:sz w:val="16"/>
                  <w:szCs w:val="16"/>
                </w:rPr>
                <w:t>February 2022</w:t>
              </w:r>
            </w:ins>
            <w:del w:id="3" w:author="Simone Taylor-Allkins" w:date="2022-02-01T10:21:00Z">
              <w:r w:rsidR="00EC66CA" w:rsidDel="00F676B6">
                <w:rPr>
                  <w:sz w:val="16"/>
                  <w:szCs w:val="16"/>
                </w:rPr>
                <w:delText>February</w:delText>
              </w:r>
              <w:r w:rsidR="000C1B69" w:rsidDel="00F676B6">
                <w:rPr>
                  <w:sz w:val="16"/>
                  <w:szCs w:val="16"/>
                </w:rPr>
                <w:delText xml:space="preserve"> </w:delText>
              </w:r>
              <w:r w:rsidR="00E87504" w:rsidDel="00F676B6">
                <w:rPr>
                  <w:sz w:val="16"/>
                  <w:szCs w:val="16"/>
                </w:rPr>
                <w:delText>2019</w:delText>
              </w:r>
            </w:del>
            <w:bookmarkEnd w:id="1"/>
          </w:p>
        </w:tc>
        <w:tc>
          <w:tcPr>
            <w:tcW w:w="967" w:type="dxa"/>
            <w:shd w:val="clear" w:color="auto" w:fill="D0C7C4"/>
            <w:vAlign w:val="bottom"/>
          </w:tcPr>
          <w:p w14:paraId="051A7527" w14:textId="77777777" w:rsidR="000C1B69" w:rsidRPr="002F2679" w:rsidRDefault="000C1B69" w:rsidP="000A6499">
            <w:pPr>
              <w:pStyle w:val="ICANormal"/>
              <w:rPr>
                <w:caps/>
                <w:sz w:val="16"/>
                <w:szCs w:val="16"/>
              </w:rPr>
            </w:pPr>
          </w:p>
        </w:tc>
      </w:tr>
      <w:tr w:rsidR="000C1B69" w:rsidRPr="002F2679" w14:paraId="36F4A1CB" w14:textId="77777777" w:rsidTr="00A417EA">
        <w:trPr>
          <w:trHeight w:val="397"/>
        </w:trPr>
        <w:tc>
          <w:tcPr>
            <w:tcW w:w="850" w:type="dxa"/>
            <w:shd w:val="clear" w:color="auto" w:fill="D0C7C4"/>
            <w:vAlign w:val="bottom"/>
          </w:tcPr>
          <w:p w14:paraId="04FBBB04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  <w:vAlign w:val="bottom"/>
          </w:tcPr>
          <w:p w14:paraId="48423FD3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3005" w:type="dxa"/>
            <w:shd w:val="clear" w:color="auto" w:fill="D0C7C4"/>
            <w:vAlign w:val="bottom"/>
          </w:tcPr>
          <w:p w14:paraId="30976469" w14:textId="77777777" w:rsidR="000C1B69" w:rsidRPr="00DD107D" w:rsidRDefault="000C1B69" w:rsidP="000A6499"/>
        </w:tc>
        <w:tc>
          <w:tcPr>
            <w:tcW w:w="967" w:type="dxa"/>
            <w:shd w:val="clear" w:color="auto" w:fill="D0C7C4"/>
            <w:vAlign w:val="bottom"/>
          </w:tcPr>
          <w:p w14:paraId="3AF3D30E" w14:textId="77777777" w:rsidR="000C1B69" w:rsidRPr="002F2679" w:rsidRDefault="000C1B69" w:rsidP="000A6499">
            <w:pPr>
              <w:rPr>
                <w:caps/>
              </w:rPr>
            </w:pPr>
          </w:p>
        </w:tc>
      </w:tr>
    </w:tbl>
    <w:p w14:paraId="61EFBD30" w14:textId="77777777" w:rsidR="00EC66CA" w:rsidRDefault="00EC66CA" w:rsidP="00EC66CA">
      <w:pPr>
        <w:pStyle w:val="Heading2"/>
      </w:pPr>
      <w:r>
        <w:t>Appendix 4: proforma summary about the subcontractor</w:t>
      </w:r>
    </w:p>
    <w:p w14:paraId="4539CF7A" w14:textId="77777777" w:rsidR="00EC66CA" w:rsidRPr="00655C1C" w:rsidRDefault="00EC66CA" w:rsidP="00EC66CA">
      <w:pPr>
        <w:pStyle w:val="Bodycopy"/>
        <w:rPr>
          <w:b/>
          <w:bCs/>
        </w:rPr>
      </w:pPr>
      <w:r w:rsidRPr="00655C1C">
        <w:rPr>
          <w:b/>
          <w:bCs/>
        </w:rPr>
        <w:t>1.0 About the subcontractor</w:t>
      </w:r>
    </w:p>
    <w:p w14:paraId="55D94A85" w14:textId="77777777" w:rsidR="00EC66CA" w:rsidRDefault="00EC66CA" w:rsidP="00EC66CA">
      <w:pPr>
        <w:pStyle w:val="Bodycopy"/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8"/>
        <w:gridCol w:w="8458"/>
      </w:tblGrid>
      <w:tr w:rsidR="00EC66CA" w14:paraId="166A709C" w14:textId="77777777" w:rsidTr="000A6499">
        <w:tc>
          <w:tcPr>
            <w:tcW w:w="562" w:type="dxa"/>
          </w:tcPr>
          <w:p w14:paraId="0C0CA9EF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9183" w:type="dxa"/>
          </w:tcPr>
          <w:p w14:paraId="5CDFF297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Subcontractor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5652D8">
              <w:rPr>
                <w:rFonts w:ascii="Arial" w:hAnsi="Arial" w:cs="Arial"/>
                <w:sz w:val="22"/>
                <w:szCs w:val="22"/>
              </w:rPr>
              <w:t xml:space="preserve">s name: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</w:tc>
      </w:tr>
      <w:tr w:rsidR="00EC66CA" w14:paraId="48081351" w14:textId="77777777" w:rsidTr="000A6499">
        <w:tc>
          <w:tcPr>
            <w:tcW w:w="562" w:type="dxa"/>
          </w:tcPr>
          <w:p w14:paraId="0C6EDDC7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9183" w:type="dxa"/>
          </w:tcPr>
          <w:p w14:paraId="143ECB40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Contact address: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</w:tc>
      </w:tr>
      <w:tr w:rsidR="00EC66CA" w14:paraId="0FD17F76" w14:textId="77777777" w:rsidTr="000A6499">
        <w:tc>
          <w:tcPr>
            <w:tcW w:w="562" w:type="dxa"/>
          </w:tcPr>
          <w:p w14:paraId="78D9E5AF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9183" w:type="dxa"/>
          </w:tcPr>
          <w:p w14:paraId="5A4D73EB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951337">
              <w:rPr>
                <w:rFonts w:ascii="Arial" w:hAnsi="Arial" w:cs="Arial"/>
                <w:sz w:val="22"/>
                <w:szCs w:val="22"/>
              </w:rPr>
              <w:t>:</w:t>
            </w:r>
            <w:r w:rsidRPr="005652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6864D643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7F7CA4A6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6BC56C1D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6CA" w14:paraId="1ADD3BC0" w14:textId="77777777" w:rsidTr="000A6499">
        <w:tc>
          <w:tcPr>
            <w:tcW w:w="562" w:type="dxa"/>
          </w:tcPr>
          <w:p w14:paraId="73138D22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9183" w:type="dxa"/>
          </w:tcPr>
          <w:p w14:paraId="501A4531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Professional qualifications: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</w:tc>
      </w:tr>
      <w:tr w:rsidR="00EC66CA" w14:paraId="1E942F69" w14:textId="77777777" w:rsidTr="000A6499">
        <w:tc>
          <w:tcPr>
            <w:tcW w:w="562" w:type="dxa"/>
          </w:tcPr>
          <w:p w14:paraId="3449EB26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9183" w:type="dxa"/>
          </w:tcPr>
          <w:p w14:paraId="12CEE5B4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References: Name: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264ED627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397A4CA4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Telephone number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23DB0B71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2552BC0E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72051BEE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490D782A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24C7C318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6CA" w14:paraId="75512595" w14:textId="77777777" w:rsidTr="000A6499">
        <w:tc>
          <w:tcPr>
            <w:tcW w:w="562" w:type="dxa"/>
          </w:tcPr>
          <w:p w14:paraId="35EB91C2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9183" w:type="dxa"/>
          </w:tcPr>
          <w:p w14:paraId="29438550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Confirmations / declarations received:</w:t>
            </w:r>
          </w:p>
          <w:p w14:paraId="1E5E0CA1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191749AB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CPD record: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2D71DC0C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0413714F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Fit and proper status: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78EE98F8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746F67EA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Client confidentiality: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70F265BB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1E359C2A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Independence: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09B4BA06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1BC82E" w14:textId="77777777" w:rsidR="00EC66CA" w:rsidRDefault="00EC66CA" w:rsidP="00EC66CA">
      <w:pPr>
        <w:pStyle w:val="Bodycopy"/>
      </w:pPr>
    </w:p>
    <w:p w14:paraId="55DB5AB6" w14:textId="77777777" w:rsidR="00EC66CA" w:rsidRDefault="00EC66CA" w:rsidP="00EC66CA">
      <w:pPr>
        <w:pStyle w:val="Bodycopy"/>
      </w:pPr>
    </w:p>
    <w:p w14:paraId="5B33D554" w14:textId="77777777" w:rsidR="00EC66CA" w:rsidRPr="007A2895" w:rsidRDefault="00EC66CA" w:rsidP="00EC66CA">
      <w:pPr>
        <w:pStyle w:val="Bodycopy"/>
        <w:rPr>
          <w:b/>
          <w:bCs/>
        </w:rPr>
      </w:pPr>
      <w:r w:rsidRPr="007A2895">
        <w:rPr>
          <w:b/>
          <w:bCs/>
        </w:rPr>
        <w:t>2.0 Anti-Money Laundering Procedures</w:t>
      </w:r>
    </w:p>
    <w:p w14:paraId="6E8BCFDB" w14:textId="77777777" w:rsidR="00EC66CA" w:rsidRDefault="00EC66CA" w:rsidP="00EC66CA">
      <w:pPr>
        <w:pStyle w:val="Bodycopy"/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8"/>
        <w:gridCol w:w="8458"/>
      </w:tblGrid>
      <w:tr w:rsidR="00EC66CA" w14:paraId="4A87E610" w14:textId="77777777" w:rsidTr="000A6499">
        <w:tc>
          <w:tcPr>
            <w:tcW w:w="562" w:type="dxa"/>
          </w:tcPr>
          <w:p w14:paraId="04B1E452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9183" w:type="dxa"/>
          </w:tcPr>
          <w:p w14:paraId="3790D6A9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652D8">
              <w:rPr>
                <w:rFonts w:ascii="Arial" w:hAnsi="Arial" w:cs="Arial"/>
                <w:sz w:val="22"/>
                <w:szCs w:val="22"/>
              </w:rPr>
              <w:t>Subcontractors</w:t>
            </w:r>
            <w:proofErr w:type="gramEnd"/>
            <w:r w:rsidRPr="005652D8">
              <w:rPr>
                <w:rFonts w:ascii="Arial" w:hAnsi="Arial" w:cs="Arial"/>
                <w:sz w:val="22"/>
                <w:szCs w:val="22"/>
              </w:rPr>
              <w:t xml:space="preserve"> name: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</w:tc>
      </w:tr>
      <w:tr w:rsidR="00EC66CA" w14:paraId="497E15C8" w14:textId="77777777" w:rsidTr="000A6499">
        <w:tc>
          <w:tcPr>
            <w:tcW w:w="562" w:type="dxa"/>
          </w:tcPr>
          <w:p w14:paraId="5A91D764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9183" w:type="dxa"/>
          </w:tcPr>
          <w:p w14:paraId="28010087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Contact address: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</w:tc>
      </w:tr>
    </w:tbl>
    <w:p w14:paraId="0516723A" w14:textId="77777777" w:rsidR="00294DAC" w:rsidRDefault="00294DAC" w:rsidP="00EC66CA">
      <w:pPr>
        <w:pStyle w:val="Bodycopy"/>
      </w:pPr>
    </w:p>
    <w:p w14:paraId="4928C302" w14:textId="77777777" w:rsidR="00294DAC" w:rsidRDefault="00294DAC">
      <w:pPr>
        <w:spacing w:line="240" w:lineRule="auto"/>
      </w:pPr>
      <w:r>
        <w:br w:type="page"/>
      </w:r>
    </w:p>
    <w:p w14:paraId="3BCDF673" w14:textId="77777777" w:rsidR="00EC66CA" w:rsidRPr="00742148" w:rsidRDefault="00EC66CA" w:rsidP="00EC66CA">
      <w:pPr>
        <w:pStyle w:val="Bodycopy"/>
        <w:rPr>
          <w:b/>
          <w:bCs/>
        </w:rPr>
      </w:pPr>
      <w:r w:rsidRPr="00742148">
        <w:rPr>
          <w:b/>
          <w:bCs/>
        </w:rPr>
        <w:lastRenderedPageBreak/>
        <w:t>3.0 About the work</w:t>
      </w:r>
    </w:p>
    <w:p w14:paraId="677461A2" w14:textId="77777777" w:rsidR="00EC66CA" w:rsidRDefault="00EC66CA" w:rsidP="00EC66CA">
      <w:pPr>
        <w:pStyle w:val="Bodycopy"/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8"/>
        <w:gridCol w:w="8458"/>
      </w:tblGrid>
      <w:tr w:rsidR="00EC66CA" w14:paraId="7175BD18" w14:textId="77777777" w:rsidTr="000A6499">
        <w:tc>
          <w:tcPr>
            <w:tcW w:w="562" w:type="dxa"/>
          </w:tcPr>
          <w:p w14:paraId="76D2651B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9183" w:type="dxa"/>
          </w:tcPr>
          <w:p w14:paraId="007DB42C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Description of work to be performed: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</w:tc>
      </w:tr>
      <w:tr w:rsidR="00EC66CA" w14:paraId="7ECB89E3" w14:textId="77777777" w:rsidTr="000A6499">
        <w:tc>
          <w:tcPr>
            <w:tcW w:w="562" w:type="dxa"/>
          </w:tcPr>
          <w:p w14:paraId="4CE43C01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9183" w:type="dxa"/>
          </w:tcPr>
          <w:p w14:paraId="6ADEC229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Name of engagement principal: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</w:tc>
      </w:tr>
      <w:tr w:rsidR="00EC66CA" w14:paraId="1188F948" w14:textId="77777777" w:rsidTr="000A6499">
        <w:tc>
          <w:tcPr>
            <w:tcW w:w="562" w:type="dxa"/>
          </w:tcPr>
          <w:p w14:paraId="6175D85A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9183" w:type="dxa"/>
          </w:tcPr>
          <w:p w14:paraId="00F9DD86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Location where work is to be conducted: Office: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0CB41594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73AC9592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Client’s premises: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3EF30055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0B608989" w14:textId="77777777" w:rsidR="00EC66CA" w:rsidRPr="005652D8" w:rsidRDefault="00EC66CA" w:rsidP="00951337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Elsewhere (please specify):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</w:tc>
      </w:tr>
      <w:tr w:rsidR="00EC66CA" w14:paraId="6A9098D8" w14:textId="77777777" w:rsidTr="000A6499">
        <w:tc>
          <w:tcPr>
            <w:tcW w:w="562" w:type="dxa"/>
          </w:tcPr>
          <w:p w14:paraId="4ECFEE96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9183" w:type="dxa"/>
          </w:tcPr>
          <w:p w14:paraId="1A00C982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Other staff engaged on the client’s affairs: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2B3F51FA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37389DD1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120B2508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50987008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Contact details: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030ED1BB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6CA" w14:paraId="300B4740" w14:textId="77777777" w:rsidTr="000A6499">
        <w:tc>
          <w:tcPr>
            <w:tcW w:w="562" w:type="dxa"/>
          </w:tcPr>
          <w:p w14:paraId="4844933A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9183" w:type="dxa"/>
          </w:tcPr>
          <w:p w14:paraId="09D0F31D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Time constraints applicable to the work: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</w:tc>
      </w:tr>
      <w:tr w:rsidR="00EC66CA" w14:paraId="28EC02D3" w14:textId="77777777" w:rsidTr="000A6499">
        <w:tc>
          <w:tcPr>
            <w:tcW w:w="562" w:type="dxa"/>
          </w:tcPr>
          <w:p w14:paraId="3BB92011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9183" w:type="dxa"/>
          </w:tcPr>
          <w:p w14:paraId="48100065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Special requirements of the assignment (eg, confidentiality, specific technical demands, other risk factors):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</w:tc>
      </w:tr>
      <w:tr w:rsidR="00EC66CA" w14:paraId="060F2BAC" w14:textId="77777777" w:rsidTr="000A6499">
        <w:tc>
          <w:tcPr>
            <w:tcW w:w="562" w:type="dxa"/>
          </w:tcPr>
          <w:p w14:paraId="01353438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9183" w:type="dxa"/>
          </w:tcPr>
          <w:p w14:paraId="7120FA78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Matters covered by principal’s briefing: </w:t>
            </w:r>
          </w:p>
          <w:p w14:paraId="1935BB4B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3D5EE844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Technical issues: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7D013F22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33DFF1AA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Other issues: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3146D968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6CA" w14:paraId="6BAEF856" w14:textId="77777777" w:rsidTr="000A6499">
        <w:tc>
          <w:tcPr>
            <w:tcW w:w="562" w:type="dxa"/>
          </w:tcPr>
          <w:p w14:paraId="0F0B2481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9183" w:type="dxa"/>
          </w:tcPr>
          <w:p w14:paraId="39841320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Prepared by: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1ADE7730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  <w:p w14:paraId="638F27A1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  <w:r w:rsidRPr="005652D8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  <w:r w:rsidRPr="005652D8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  <w:r w:rsidRPr="005652D8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951337" w:rsidRPr="00230EF7">
              <w:rPr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51337" w:rsidRPr="00230EF7">
              <w:rPr>
                <w:bCs/>
              </w:rPr>
              <w:instrText xml:space="preserve"> FORMTEXT </w:instrText>
            </w:r>
            <w:r w:rsidR="00951337" w:rsidRPr="00230EF7">
              <w:rPr>
                <w:bCs/>
              </w:rPr>
            </w:r>
            <w:r w:rsidR="00951337" w:rsidRPr="00230EF7">
              <w:rPr>
                <w:bCs/>
              </w:rPr>
              <w:fldChar w:fldCharType="separate"/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rPr>
                <w:bCs/>
              </w:rPr>
              <w:t> </w:t>
            </w:r>
            <w:r w:rsidR="00951337" w:rsidRPr="00230EF7">
              <w:fldChar w:fldCharType="end"/>
            </w:r>
          </w:p>
          <w:p w14:paraId="05F0385D" w14:textId="77777777" w:rsidR="00EC66CA" w:rsidRPr="005652D8" w:rsidRDefault="00EC66CA" w:rsidP="000A6499">
            <w:pPr>
              <w:pStyle w:val="Bodycop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9F00E" w14:textId="77777777" w:rsidR="00EC66CA" w:rsidRDefault="00EC66CA" w:rsidP="00EC66CA">
      <w:pPr>
        <w:pStyle w:val="Bodycopy"/>
      </w:pPr>
    </w:p>
    <w:p w14:paraId="0AFB29D2" w14:textId="77777777" w:rsidR="00EC66CA" w:rsidRDefault="00EC66CA" w:rsidP="00EC66CA"/>
    <w:p w14:paraId="608023DF" w14:textId="0CE3FA34" w:rsidR="00294DAC" w:rsidRPr="00E45FD8" w:rsidRDefault="00294DAC" w:rsidP="00294DAC">
      <w:pPr>
        <w:pStyle w:val="Bodycop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© ICAEW 20</w:t>
      </w:r>
      <w:ins w:id="4" w:author="Simone Taylor-Allkins" w:date="2022-02-01T10:22:00Z">
        <w:r w:rsidR="00F676B6">
          <w:rPr>
            <w:rFonts w:cs="Arial"/>
            <w:sz w:val="16"/>
            <w:szCs w:val="16"/>
          </w:rPr>
          <w:t>22</w:t>
        </w:r>
      </w:ins>
      <w:del w:id="5" w:author="Simone Taylor-Allkins" w:date="2022-02-01T10:22:00Z">
        <w:r w:rsidDel="00F676B6">
          <w:rPr>
            <w:rFonts w:cs="Arial"/>
            <w:sz w:val="16"/>
            <w:szCs w:val="16"/>
          </w:rPr>
          <w:delText>19</w:delText>
        </w:r>
      </w:del>
      <w:r w:rsidRPr="00E45FD8">
        <w:rPr>
          <w:rFonts w:cs="Arial"/>
          <w:sz w:val="16"/>
          <w:szCs w:val="16"/>
        </w:rPr>
        <w:t>  All rights reserved.</w:t>
      </w:r>
    </w:p>
    <w:p w14:paraId="2EECFFE6" w14:textId="77777777" w:rsidR="00294DAC" w:rsidRPr="00E45FD8" w:rsidRDefault="00294DAC" w:rsidP="00294DAC">
      <w:pPr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 xml:space="preserve">ICAEW cannot accept responsibility for any person acting or refraining to act </w:t>
      </w:r>
      <w:proofErr w:type="gramStart"/>
      <w:r w:rsidRPr="00E45FD8">
        <w:rPr>
          <w:rFonts w:cs="Arial"/>
          <w:sz w:val="16"/>
          <w:szCs w:val="16"/>
        </w:rPr>
        <w:t>as a result of</w:t>
      </w:r>
      <w:proofErr w:type="gramEnd"/>
      <w:r w:rsidRPr="00E45FD8">
        <w:rPr>
          <w:rFonts w:cs="Arial"/>
          <w:sz w:val="16"/>
          <w:szCs w:val="16"/>
        </w:rPr>
        <w:t xml:space="preserve"> any material contained in this helpsheet. This helpsheet is designed to alert members to an important issue of general application. It is not intended to be a definitive statement covering all aspects but is a brief comment on a specific point.</w:t>
      </w:r>
    </w:p>
    <w:p w14:paraId="5521E4E2" w14:textId="77777777" w:rsidR="00294DAC" w:rsidRPr="00E45FD8" w:rsidRDefault="00294DAC" w:rsidP="00294DAC">
      <w:pPr>
        <w:rPr>
          <w:rFonts w:cs="Arial"/>
          <w:sz w:val="16"/>
          <w:szCs w:val="16"/>
        </w:rPr>
      </w:pPr>
    </w:p>
    <w:p w14:paraId="10569323" w14:textId="77777777" w:rsidR="00294DAC" w:rsidRPr="00E45FD8" w:rsidRDefault="00294DAC" w:rsidP="00294DAC">
      <w:pPr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ICAEW members have permission to use and reproduce this helpsheet on the following conditions:</w:t>
      </w:r>
    </w:p>
    <w:p w14:paraId="645761CE" w14:textId="77777777" w:rsidR="00294DAC" w:rsidRPr="00E45FD8" w:rsidRDefault="00294DAC" w:rsidP="00294DAC">
      <w:pPr>
        <w:rPr>
          <w:rFonts w:cs="Arial"/>
          <w:sz w:val="16"/>
          <w:szCs w:val="16"/>
        </w:rPr>
      </w:pPr>
    </w:p>
    <w:p w14:paraId="07500F9B" w14:textId="77777777" w:rsidR="00294DAC" w:rsidRPr="00E45FD8" w:rsidRDefault="00294DAC" w:rsidP="00294DAC">
      <w:pPr>
        <w:numPr>
          <w:ilvl w:val="0"/>
          <w:numId w:val="1"/>
        </w:numPr>
        <w:spacing w:line="240" w:lineRule="auto"/>
        <w:contextualSpacing/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This permission is strictly limited to ICAEW members only who are using the helpsheet for guidance only.</w:t>
      </w:r>
    </w:p>
    <w:p w14:paraId="257352C6" w14:textId="77777777" w:rsidR="00294DAC" w:rsidRPr="00E45FD8" w:rsidRDefault="00294DAC" w:rsidP="00294DAC">
      <w:pPr>
        <w:numPr>
          <w:ilvl w:val="0"/>
          <w:numId w:val="1"/>
        </w:numPr>
        <w:spacing w:line="240" w:lineRule="auto"/>
        <w:contextualSpacing/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The helpsheet is to be reproduced for personal, non-commercial use only and is not for re-distribution.</w:t>
      </w:r>
    </w:p>
    <w:p w14:paraId="543B48E0" w14:textId="77777777" w:rsidR="00294DAC" w:rsidRPr="00E45FD8" w:rsidRDefault="00294DAC" w:rsidP="00294DAC">
      <w:pPr>
        <w:rPr>
          <w:rFonts w:cs="Arial"/>
          <w:sz w:val="16"/>
          <w:szCs w:val="16"/>
        </w:rPr>
      </w:pPr>
    </w:p>
    <w:p w14:paraId="01679624" w14:textId="607C22BC" w:rsidR="00EC66CA" w:rsidRPr="00294DAC" w:rsidRDefault="00294DAC" w:rsidP="00294DAC">
      <w:pPr>
        <w:rPr>
          <w:rFonts w:cs="Arial"/>
          <w:color w:val="CC0000"/>
          <w:sz w:val="16"/>
          <w:szCs w:val="16"/>
          <w:u w:val="single" w:color="CC0000"/>
        </w:rPr>
      </w:pPr>
      <w:r w:rsidRPr="00E45FD8">
        <w:rPr>
          <w:rFonts w:cs="Arial"/>
          <w:sz w:val="16"/>
          <w:szCs w:val="16"/>
        </w:rPr>
        <w:t>For further details members are invited to telephone the Technical Advisory Service</w:t>
      </w:r>
      <w:r w:rsidRPr="00E45FD8">
        <w:rPr>
          <w:rFonts w:cs="Arial"/>
          <w:b/>
          <w:bCs/>
          <w:sz w:val="16"/>
          <w:szCs w:val="16"/>
        </w:rPr>
        <w:t xml:space="preserve"> T</w:t>
      </w:r>
      <w:r w:rsidRPr="00E45FD8">
        <w:rPr>
          <w:rFonts w:cs="Arial"/>
          <w:sz w:val="16"/>
          <w:szCs w:val="16"/>
        </w:rPr>
        <w:t xml:space="preserve"> +44 (0)1908 248250. The Technical Advisory Service comprises the technical enquiries, ethics advice</w:t>
      </w:r>
      <w:ins w:id="6" w:author="Simone Taylor-Allkins" w:date="2022-02-01T10:22:00Z">
        <w:r w:rsidR="00F676B6">
          <w:rPr>
            <w:rFonts w:cs="Arial"/>
            <w:sz w:val="16"/>
            <w:szCs w:val="16"/>
          </w:rPr>
          <w:t xml:space="preserve">, </w:t>
        </w:r>
      </w:ins>
      <w:del w:id="7" w:author="Simone Taylor-Allkins" w:date="2022-02-01T10:22:00Z">
        <w:r w:rsidRPr="00E45FD8" w:rsidDel="00F676B6">
          <w:rPr>
            <w:rFonts w:cs="Arial"/>
            <w:sz w:val="16"/>
            <w:szCs w:val="16"/>
          </w:rPr>
          <w:delText xml:space="preserve"> and </w:delText>
        </w:r>
      </w:del>
      <w:r w:rsidRPr="00E45FD8">
        <w:rPr>
          <w:rFonts w:cs="Arial"/>
          <w:sz w:val="16"/>
          <w:szCs w:val="16"/>
        </w:rPr>
        <w:t>anti-money laundering</w:t>
      </w:r>
      <w:ins w:id="8" w:author="Simone Taylor-Allkins" w:date="2022-02-01T10:22:00Z">
        <w:r w:rsidR="00F676B6">
          <w:rPr>
            <w:rFonts w:cs="Arial"/>
            <w:sz w:val="16"/>
            <w:szCs w:val="16"/>
          </w:rPr>
          <w:t xml:space="preserve"> and fraud</w:t>
        </w:r>
      </w:ins>
      <w:r w:rsidRPr="00E45FD8">
        <w:rPr>
          <w:rFonts w:cs="Arial"/>
          <w:sz w:val="16"/>
          <w:szCs w:val="16"/>
        </w:rPr>
        <w:t xml:space="preserve"> helplines. For further details visit </w:t>
      </w:r>
      <w:hyperlink r:id="rId8" w:history="1">
        <w:r w:rsidRPr="00E45FD8">
          <w:rPr>
            <w:rFonts w:cs="Arial"/>
            <w:color w:val="CC0000"/>
            <w:sz w:val="16"/>
            <w:szCs w:val="16"/>
            <w:u w:val="single" w:color="CC0000"/>
          </w:rPr>
          <w:t>icaew.com/tas</w:t>
        </w:r>
      </w:hyperlink>
    </w:p>
    <w:sectPr w:rsidR="00EC66CA" w:rsidRPr="00294DAC" w:rsidSect="00964037">
      <w:footerReference w:type="default" r:id="rId9"/>
      <w:pgSz w:w="11906" w:h="16838"/>
      <w:pgMar w:top="1440" w:right="1440" w:bottom="2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20BE" w14:textId="77777777" w:rsidR="000A6499" w:rsidRDefault="000A6499" w:rsidP="000C1B69">
      <w:pPr>
        <w:spacing w:line="240" w:lineRule="auto"/>
      </w:pPr>
      <w:r>
        <w:separator/>
      </w:r>
    </w:p>
  </w:endnote>
  <w:endnote w:type="continuationSeparator" w:id="0">
    <w:p w14:paraId="59AEB3DC" w14:textId="77777777" w:rsidR="000A6499" w:rsidRDefault="000A6499" w:rsidP="000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1BF9" w14:textId="77777777" w:rsidR="000A6499" w:rsidRPr="00FA5A6E" w:rsidRDefault="000A6499" w:rsidP="000A6499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6C6F02" wp14:editId="3BEB7765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348954" cy="1403985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5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02519" w14:textId="77777777" w:rsidR="000A6499" w:rsidRPr="004B5568" w:rsidRDefault="000A6499" w:rsidP="000A6499">
                          <w:pPr>
                            <w:jc w:val="righ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7CC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6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7pt;margin-top:6.5pt;width:27.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" o:allowincell="f" stroked="f">
              <v:textbox style="mso-fit-shape-to-text:t" inset="0,0,0,0">
                <w:txbxContent>
                  <w:p w14:paraId="53502519" w14:textId="77777777" w:rsidR="000A6499" w:rsidRPr="004B5568" w:rsidRDefault="000A6499" w:rsidP="000A6499">
                    <w:pPr>
                      <w:jc w:val="right"/>
                      <w:rPr>
                        <w:noProof/>
                        <w:sz w:val="16"/>
                        <w:szCs w:val="16"/>
                      </w:rPr>
                    </w:pP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instrText>page</w:instrText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877CC7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A5A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571F" w14:textId="77777777" w:rsidR="000A6499" w:rsidRDefault="000A6499" w:rsidP="000C1B69">
      <w:pPr>
        <w:spacing w:line="240" w:lineRule="auto"/>
      </w:pPr>
      <w:r>
        <w:separator/>
      </w:r>
    </w:p>
  </w:footnote>
  <w:footnote w:type="continuationSeparator" w:id="0">
    <w:p w14:paraId="1EAD8770" w14:textId="77777777" w:rsidR="000A6499" w:rsidRDefault="000A6499" w:rsidP="000C1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ED7D31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7E6E6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C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7E6E6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E68F2"/>
    <w:multiLevelType w:val="hybridMultilevel"/>
    <w:tmpl w:val="DB62C84C"/>
    <w:lvl w:ilvl="0" w:tplc="26888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3" w15:restartNumberingAfterBreak="0">
    <w:nsid w:val="126311F5"/>
    <w:multiLevelType w:val="hybridMultilevel"/>
    <w:tmpl w:val="38A0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D70C6"/>
    <w:multiLevelType w:val="hybridMultilevel"/>
    <w:tmpl w:val="38B83E9A"/>
    <w:lvl w:ilvl="0" w:tplc="FEACBA50">
      <w:start w:val="1"/>
      <w:numFmt w:val="lowerLetter"/>
      <w:lvlText w:val="%1)"/>
      <w:lvlJc w:val="left"/>
      <w:pPr>
        <w:ind w:left="993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7" w15:restartNumberingAfterBreak="0">
    <w:nsid w:val="225D0DE7"/>
    <w:multiLevelType w:val="hybridMultilevel"/>
    <w:tmpl w:val="F3103C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808D2"/>
    <w:multiLevelType w:val="hybridMultilevel"/>
    <w:tmpl w:val="3C8C4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C1D23"/>
    <w:multiLevelType w:val="hybridMultilevel"/>
    <w:tmpl w:val="F8F8E894"/>
    <w:lvl w:ilvl="0" w:tplc="64BA8D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37B4D"/>
    <w:multiLevelType w:val="hybridMultilevel"/>
    <w:tmpl w:val="0BCABD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F0EC0"/>
    <w:multiLevelType w:val="hybridMultilevel"/>
    <w:tmpl w:val="1FF0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26" w15:restartNumberingAfterBreak="0">
    <w:nsid w:val="43196920"/>
    <w:multiLevelType w:val="hybridMultilevel"/>
    <w:tmpl w:val="3E7C98CA"/>
    <w:lvl w:ilvl="0" w:tplc="F788A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51674"/>
    <w:multiLevelType w:val="hybridMultilevel"/>
    <w:tmpl w:val="2BD4D6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63F02A3"/>
    <w:multiLevelType w:val="singleLevel"/>
    <w:tmpl w:val="9CAE6D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9" w15:restartNumberingAfterBreak="0">
    <w:nsid w:val="5A180C6C"/>
    <w:multiLevelType w:val="hybridMultilevel"/>
    <w:tmpl w:val="767E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1" w15:restartNumberingAfterBreak="0">
    <w:nsid w:val="66D414EE"/>
    <w:multiLevelType w:val="multilevel"/>
    <w:tmpl w:val="2BE094B4"/>
    <w:numStyleLink w:val="Bulletpoints"/>
  </w:abstractNum>
  <w:abstractNum w:abstractNumId="32" w15:restartNumberingAfterBreak="0">
    <w:nsid w:val="6DAA6A9D"/>
    <w:multiLevelType w:val="hybridMultilevel"/>
    <w:tmpl w:val="F5AA3A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34" w15:restartNumberingAfterBreak="0">
    <w:nsid w:val="7AA25DA7"/>
    <w:multiLevelType w:val="hybridMultilevel"/>
    <w:tmpl w:val="3D983FCC"/>
    <w:lvl w:ilvl="0" w:tplc="B100E65C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22BC0"/>
    <w:multiLevelType w:val="hybridMultilevel"/>
    <w:tmpl w:val="2468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15"/>
  </w:num>
  <w:num w:numId="5">
    <w:abstractNumId w:val="11"/>
  </w:num>
  <w:num w:numId="6">
    <w:abstractNumId w:val="27"/>
  </w:num>
  <w:num w:numId="7">
    <w:abstractNumId w:val="36"/>
  </w:num>
  <w:num w:numId="8">
    <w:abstractNumId w:val="13"/>
  </w:num>
  <w:num w:numId="9">
    <w:abstractNumId w:val="19"/>
  </w:num>
  <w:num w:numId="10">
    <w:abstractNumId w:val="10"/>
  </w:num>
  <w:num w:numId="11">
    <w:abstractNumId w:val="35"/>
  </w:num>
  <w:num w:numId="12">
    <w:abstractNumId w:val="30"/>
  </w:num>
  <w:num w:numId="13">
    <w:abstractNumId w:val="18"/>
  </w:num>
  <w:num w:numId="14">
    <w:abstractNumId w:val="25"/>
  </w:num>
  <w:num w:numId="15">
    <w:abstractNumId w:val="12"/>
  </w:num>
  <w:num w:numId="16">
    <w:abstractNumId w:val="8"/>
  </w:num>
  <w:num w:numId="17">
    <w:abstractNumId w:val="33"/>
  </w:num>
  <w:num w:numId="18">
    <w:abstractNumId w:val="16"/>
  </w:num>
  <w:num w:numId="19">
    <w:abstractNumId w:val="31"/>
  </w:num>
  <w:num w:numId="20">
    <w:abstractNumId w:val="3"/>
  </w:num>
  <w:num w:numId="21">
    <w:abstractNumId w:val="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22"/>
  </w:num>
  <w:num w:numId="30">
    <w:abstractNumId w:val="28"/>
  </w:num>
  <w:num w:numId="31">
    <w:abstractNumId w:val="14"/>
  </w:num>
  <w:num w:numId="32">
    <w:abstractNumId w:val="2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23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Taylor-Allkins">
    <w15:presenceInfo w15:providerId="AD" w15:userId="S::simone.taylor-allkins@icaew.com::5cbb9067-f01d-4798-8275-b9deb1b25c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69"/>
    <w:rsid w:val="000A6499"/>
    <w:rsid w:val="000B2127"/>
    <w:rsid w:val="000C1B69"/>
    <w:rsid w:val="001C7F00"/>
    <w:rsid w:val="00294DAC"/>
    <w:rsid w:val="003A7867"/>
    <w:rsid w:val="003B33B6"/>
    <w:rsid w:val="004B45F7"/>
    <w:rsid w:val="00537781"/>
    <w:rsid w:val="005E798A"/>
    <w:rsid w:val="0061124C"/>
    <w:rsid w:val="007E005A"/>
    <w:rsid w:val="00877CC7"/>
    <w:rsid w:val="00936A01"/>
    <w:rsid w:val="00951337"/>
    <w:rsid w:val="00964037"/>
    <w:rsid w:val="00A417EA"/>
    <w:rsid w:val="00B17D68"/>
    <w:rsid w:val="00B91C69"/>
    <w:rsid w:val="00BA1E6F"/>
    <w:rsid w:val="00C23CEE"/>
    <w:rsid w:val="00C31040"/>
    <w:rsid w:val="00CB0897"/>
    <w:rsid w:val="00CE0F63"/>
    <w:rsid w:val="00DA63F1"/>
    <w:rsid w:val="00DD0B18"/>
    <w:rsid w:val="00E83B61"/>
    <w:rsid w:val="00E87504"/>
    <w:rsid w:val="00EB7898"/>
    <w:rsid w:val="00EC3FFF"/>
    <w:rsid w:val="00EC66CA"/>
    <w:rsid w:val="00ED0591"/>
    <w:rsid w:val="00F51D68"/>
    <w:rsid w:val="00F676B6"/>
    <w:rsid w:val="00F9789D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9A67F6"/>
  <w15:chartTrackingRefBased/>
  <w15:docId w15:val="{4A9D3934-5D61-4463-A1CC-9C6F50DD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5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B69"/>
    <w:pPr>
      <w:spacing w:line="276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6CA"/>
    <w:pPr>
      <w:outlineLvl w:val="0"/>
    </w:pPr>
    <w:rPr>
      <w:rFonts w:ascii="Times New Roman" w:hAnsi="Times New Roman"/>
      <w:b/>
      <w:i/>
      <w:sz w:val="52"/>
      <w:szCs w:val="36"/>
    </w:rPr>
  </w:style>
  <w:style w:type="paragraph" w:styleId="Heading2">
    <w:name w:val="heading 2"/>
    <w:basedOn w:val="Normal"/>
    <w:next w:val="Normal"/>
    <w:link w:val="Heading2Char"/>
    <w:qFormat/>
    <w:rsid w:val="00F51D68"/>
    <w:pPr>
      <w:spacing w:before="360" w:after="220" w:line="240" w:lineRule="auto"/>
      <w:outlineLvl w:val="1"/>
    </w:pPr>
    <w:rPr>
      <w:rFonts w:ascii="Arial Bold" w:hAnsi="Arial Bold" w:cs="Arial"/>
      <w:b/>
      <w:caps/>
      <w:color w:val="5F5F5F"/>
      <w:sz w:val="28"/>
    </w:rPr>
  </w:style>
  <w:style w:type="paragraph" w:styleId="Heading3">
    <w:name w:val="heading 3"/>
    <w:basedOn w:val="Normal"/>
    <w:next w:val="Normal"/>
    <w:link w:val="Heading3Char"/>
    <w:qFormat/>
    <w:rsid w:val="00F51D68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EC66CA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EC66CA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Normal">
    <w:name w:val="ICA_Normal"/>
    <w:link w:val="ICANormalChar"/>
    <w:rsid w:val="000C1B69"/>
    <w:rPr>
      <w:rFonts w:eastAsia="Times New Roman"/>
      <w:sz w:val="20"/>
      <w:szCs w:val="24"/>
      <w:lang w:eastAsia="en-GB"/>
    </w:rPr>
  </w:style>
  <w:style w:type="character" w:customStyle="1" w:styleId="ICANormalChar">
    <w:name w:val="ICA_Normal Char"/>
    <w:basedOn w:val="DefaultParagraphFont"/>
    <w:link w:val="ICANormal"/>
    <w:rsid w:val="000C1B69"/>
    <w:rPr>
      <w:rFonts w:eastAsia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rsid w:val="000C1B69"/>
    <w:pPr>
      <w:pBdr>
        <w:top w:val="single" w:sz="4" w:space="6" w:color="44546A" w:themeColor="text2"/>
      </w:pBdr>
      <w:tabs>
        <w:tab w:val="right" w:pos="9639"/>
      </w:tabs>
      <w:spacing w:line="240" w:lineRule="auto"/>
      <w:ind w:right="-1"/>
    </w:pPr>
    <w:rPr>
      <w:rFonts w:cs="Arial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0C1B69"/>
    <w:rPr>
      <w:rFonts w:eastAsia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0C1B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69"/>
    <w:rPr>
      <w:rFonts w:eastAsia="Times New Roman" w:cs="Times New Roman"/>
      <w:lang w:eastAsia="en-GB"/>
    </w:rPr>
  </w:style>
  <w:style w:type="paragraph" w:customStyle="1" w:styleId="Bodycopy">
    <w:name w:val="Body copy"/>
    <w:basedOn w:val="Normal"/>
    <w:rsid w:val="00964037"/>
    <w:pPr>
      <w:suppressAutoHyphens/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F51D68"/>
    <w:rPr>
      <w:rFonts w:ascii="Arial Bold" w:eastAsia="Times New Roman" w:hAnsi="Arial Bold"/>
      <w:b/>
      <w:caps/>
      <w:color w:val="5F5F5F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F51D68"/>
    <w:rPr>
      <w:rFonts w:eastAsia="Times New Roman" w:cs="Times New Roman"/>
      <w:b/>
      <w:lang w:eastAsia="en-GB"/>
    </w:rPr>
  </w:style>
  <w:style w:type="character" w:styleId="CommentReference">
    <w:name w:val="annotation reference"/>
    <w:basedOn w:val="DefaultParagraphFont"/>
    <w:semiHidden/>
    <w:unhideWhenUsed/>
    <w:rsid w:val="00F51D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1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D68"/>
    <w:rPr>
      <w:rFonts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F51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51D68"/>
    <w:pPr>
      <w:ind w:left="720"/>
      <w:contextualSpacing/>
    </w:pPr>
  </w:style>
  <w:style w:type="character" w:styleId="Hyperlink">
    <w:name w:val="Hyperlink"/>
    <w:basedOn w:val="DefaultParagraphFont"/>
    <w:qFormat/>
    <w:rsid w:val="00F51D68"/>
    <w:rPr>
      <w:rFonts w:ascii="Arial" w:hAnsi="Arial"/>
      <w:color w:val="E30613"/>
      <w:sz w:val="22"/>
      <w:u w:val="none" w:color="CC0000"/>
    </w:rPr>
  </w:style>
  <w:style w:type="paragraph" w:styleId="ListBullet">
    <w:name w:val="List Bullet"/>
    <w:basedOn w:val="Normal"/>
    <w:uiPriority w:val="6"/>
    <w:qFormat/>
    <w:rsid w:val="00EC66CA"/>
    <w:pPr>
      <w:numPr>
        <w:numId w:val="4"/>
      </w:numPr>
      <w:contextualSpacing/>
    </w:pPr>
  </w:style>
  <w:style w:type="paragraph" w:styleId="BodyText">
    <w:name w:val="Body Text"/>
    <w:basedOn w:val="Normal"/>
    <w:link w:val="BodyTextChar"/>
    <w:qFormat/>
    <w:rsid w:val="00EC66CA"/>
  </w:style>
  <w:style w:type="character" w:customStyle="1" w:styleId="BodyTextChar">
    <w:name w:val="Body Text Char"/>
    <w:basedOn w:val="DefaultParagraphFont"/>
    <w:link w:val="BodyText"/>
    <w:rsid w:val="00EC66CA"/>
    <w:rPr>
      <w:rFonts w:eastAsia="Times New Roman" w:cs="Times New Roman"/>
      <w:lang w:eastAsia="en-GB"/>
    </w:rPr>
  </w:style>
  <w:style w:type="paragraph" w:styleId="ListBullet2">
    <w:name w:val="List Bullet 2"/>
    <w:basedOn w:val="Normal"/>
    <w:uiPriority w:val="7"/>
    <w:qFormat/>
    <w:rsid w:val="00EC66CA"/>
    <w:pPr>
      <w:numPr>
        <w:ilvl w:val="1"/>
        <w:numId w:val="4"/>
      </w:numPr>
      <w:contextualSpacing/>
    </w:pPr>
  </w:style>
  <w:style w:type="table" w:styleId="TableGrid">
    <w:name w:val="Table Grid"/>
    <w:basedOn w:val="TableNormal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8"/>
    <w:qFormat/>
    <w:rsid w:val="00EC66CA"/>
    <w:pPr>
      <w:numPr>
        <w:ilvl w:val="2"/>
        <w:numId w:val="4"/>
      </w:numPr>
      <w:contextualSpacing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EC66CA"/>
    <w:rPr>
      <w:rFonts w:ascii="Times New Roman" w:eastAsia="Times New Roman" w:hAnsi="Times New Roman" w:cs="Times New Roman"/>
      <w:b/>
      <w:i/>
      <w:sz w:val="52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5"/>
    <w:rsid w:val="00EC66CA"/>
    <w:rPr>
      <w:rFonts w:eastAsia="Times New Roman" w:cs="Times New Roman"/>
      <w:b/>
      <w:color w:val="5E5E5E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EC66CA"/>
    <w:rPr>
      <w:rFonts w:eastAsiaTheme="majorEastAsia" w:cstheme="majorBidi"/>
      <w:b/>
      <w:bCs/>
      <w:color w:val="5E5E5E"/>
      <w:sz w:val="20"/>
      <w:lang w:eastAsia="en-GB"/>
    </w:rPr>
  </w:style>
  <w:style w:type="numbering" w:customStyle="1" w:styleId="Bulletpoints">
    <w:name w:val="Bullet points"/>
    <w:rsid w:val="00EC66CA"/>
    <w:pPr>
      <w:numPr>
        <w:numId w:val="18"/>
      </w:numPr>
    </w:pPr>
  </w:style>
  <w:style w:type="paragraph" w:customStyle="1" w:styleId="Tableheadings">
    <w:name w:val="Table headings"/>
    <w:basedOn w:val="Normal"/>
    <w:uiPriority w:val="12"/>
    <w:qFormat/>
    <w:rsid w:val="00EC66CA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rsid w:val="00EC66CA"/>
    <w:rPr>
      <w:rFonts w:ascii="Arial Bold" w:hAnsi="Arial Bold"/>
      <w:b/>
      <w:bCs/>
      <w:color w:val="595959" w:themeColor="text1" w:themeTint="A6"/>
      <w:sz w:val="16"/>
    </w:rPr>
  </w:style>
  <w:style w:type="paragraph" w:styleId="ListNumber">
    <w:name w:val="List Number"/>
    <w:basedOn w:val="Normal"/>
    <w:qFormat/>
    <w:rsid w:val="00EC66CA"/>
    <w:pPr>
      <w:numPr>
        <w:numId w:val="17"/>
      </w:numPr>
    </w:pPr>
  </w:style>
  <w:style w:type="table" w:customStyle="1" w:styleId="Table">
    <w:name w:val="Table"/>
    <w:basedOn w:val="TableNormal"/>
    <w:rsid w:val="00EC66CA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EC66CA"/>
    <w:pPr>
      <w:numPr>
        <w:ilvl w:val="1"/>
        <w:numId w:val="17"/>
      </w:numPr>
      <w:contextualSpacing/>
    </w:pPr>
  </w:style>
  <w:style w:type="paragraph" w:styleId="ListNumber3">
    <w:name w:val="List Number 3"/>
    <w:basedOn w:val="Normal"/>
    <w:uiPriority w:val="11"/>
    <w:qFormat/>
    <w:rsid w:val="00EC66CA"/>
    <w:pPr>
      <w:numPr>
        <w:ilvl w:val="2"/>
        <w:numId w:val="1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qFormat/>
    <w:rsid w:val="00EC66CA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EC66CA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EC66CA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EC66CA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EC66CA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EC66CA"/>
    <w:pPr>
      <w:numPr>
        <w:numId w:val="29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EC66CA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EC66CA"/>
    <w:rPr>
      <w:rFonts w:ascii="Times New Roman" w:eastAsiaTheme="majorEastAsia" w:hAnsi="Times New Roman" w:cstheme="majorBidi"/>
      <w:b/>
      <w:i/>
      <w:spacing w:val="5"/>
      <w:kern w:val="28"/>
      <w:sz w:val="52"/>
      <w:szCs w:val="5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rsid w:val="00EC66CA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EC66CA"/>
    <w:rPr>
      <w:i/>
      <w:sz w:val="16"/>
    </w:rPr>
  </w:style>
  <w:style w:type="table" w:styleId="Table3Deffects1">
    <w:name w:val="Table 3D effects 1"/>
    <w:basedOn w:val="TableNormal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EC66CA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table" w:customStyle="1" w:styleId="ICAEWtable1">
    <w:name w:val="ICAEW table1"/>
    <w:basedOn w:val="TableNormal"/>
    <w:uiPriority w:val="99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table" w:customStyle="1" w:styleId="TableGrid1">
    <w:name w:val="Table Grid1"/>
    <w:basedOn w:val="TableNormal"/>
    <w:next w:val="TableGrid"/>
    <w:uiPriority w:val="59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ference">
    <w:name w:val="Footer Reference"/>
    <w:autoRedefine/>
    <w:rsid w:val="00EC66CA"/>
    <w:rPr>
      <w:rFonts w:eastAsia="Times New Roman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EC66C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CA"/>
    <w:rPr>
      <w:rFonts w:eastAsia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C66CA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t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ICAEW Technical Advisory Service</dc:creator>
  <cp:keywords/>
  <dc:description/>
  <cp:lastModifiedBy>Wendy Ansley</cp:lastModifiedBy>
  <cp:revision>2</cp:revision>
  <dcterms:created xsi:type="dcterms:W3CDTF">2022-02-01T15:52:00Z</dcterms:created>
  <dcterms:modified xsi:type="dcterms:W3CDTF">2022-02-01T15:52:00Z</dcterms:modified>
</cp:coreProperties>
</file>